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87" w:rsidRPr="008E0BAE" w:rsidRDefault="00961A87" w:rsidP="0026227F">
      <w:pPr>
        <w:spacing w:after="0" w:line="240" w:lineRule="auto"/>
        <w:rPr>
          <w:rFonts w:ascii="Arial" w:eastAsia="Times New Roman" w:hAnsi="Arial" w:cs="Arial"/>
          <w:lang w:val="fr-CA"/>
        </w:rPr>
      </w:pPr>
      <w:bookmarkStart w:id="0" w:name="_GoBack"/>
      <w:bookmarkEnd w:id="0"/>
    </w:p>
    <w:p w:rsidR="00961A87" w:rsidRPr="008E0BAE" w:rsidRDefault="00961A87" w:rsidP="0026227F">
      <w:pPr>
        <w:spacing w:after="0" w:line="240" w:lineRule="auto"/>
        <w:rPr>
          <w:rFonts w:ascii="Arial" w:eastAsia="Times New Roman" w:hAnsi="Arial" w:cs="Arial"/>
          <w:lang w:val="fr-CA"/>
        </w:rPr>
      </w:pPr>
    </w:p>
    <w:p w:rsidR="009426F5" w:rsidRPr="008E0BAE" w:rsidRDefault="009426F5" w:rsidP="0026227F">
      <w:pPr>
        <w:spacing w:after="0" w:line="240" w:lineRule="auto"/>
        <w:rPr>
          <w:rFonts w:ascii="Arial" w:eastAsia="Times New Roman" w:hAnsi="Arial" w:cs="Arial"/>
          <w:lang w:val="fr-CA"/>
        </w:rPr>
      </w:pPr>
    </w:p>
    <w:p w:rsidR="00E6562A" w:rsidRPr="008E0BAE" w:rsidRDefault="00A50C8E" w:rsidP="00A50C8E">
      <w:pPr>
        <w:pStyle w:val="NoSpacing1"/>
        <w:contextualSpacing/>
        <w:jc w:val="center"/>
        <w:rPr>
          <w:rFonts w:ascii="Arial" w:hAnsi="Arial" w:cs="Arial"/>
          <w:b/>
          <w:sz w:val="36"/>
          <w:szCs w:val="36"/>
          <w:lang w:val="fr-CA"/>
        </w:rPr>
      </w:pPr>
      <w:r w:rsidRPr="008E0BAE">
        <w:rPr>
          <w:rFonts w:ascii="Arial" w:hAnsi="Arial" w:cs="Arial"/>
          <w:b/>
          <w:sz w:val="36"/>
          <w:szCs w:val="36"/>
          <w:lang w:val="fr-CA"/>
        </w:rPr>
        <w:t>Programme d’agrément de l’enseignement à l’assistant de l’ergothérapeute et à l’assistant du physiothérapeute</w:t>
      </w:r>
    </w:p>
    <w:p w:rsidR="00E6562A" w:rsidRPr="008E0BAE" w:rsidRDefault="00E6562A" w:rsidP="00E6562A">
      <w:pPr>
        <w:pStyle w:val="NoSpacing1"/>
        <w:contextualSpacing/>
        <w:jc w:val="center"/>
        <w:rPr>
          <w:rFonts w:ascii="Arial" w:hAnsi="Arial" w:cs="Arial"/>
          <w:b/>
          <w:sz w:val="36"/>
          <w:szCs w:val="36"/>
          <w:lang w:val="fr-CA"/>
        </w:rPr>
      </w:pPr>
    </w:p>
    <w:p w:rsidR="00E6562A" w:rsidRPr="008E0BAE" w:rsidRDefault="00E6562A" w:rsidP="00E6562A">
      <w:pPr>
        <w:pStyle w:val="NoSpacing1"/>
        <w:contextualSpacing/>
        <w:jc w:val="center"/>
        <w:rPr>
          <w:rFonts w:ascii="Arial" w:hAnsi="Arial" w:cs="Arial"/>
          <w:b/>
          <w:sz w:val="36"/>
          <w:szCs w:val="36"/>
          <w:lang w:val="fr-CA"/>
        </w:rPr>
      </w:pPr>
    </w:p>
    <w:p w:rsidR="009426F5" w:rsidRPr="008E0BAE" w:rsidRDefault="009426F5" w:rsidP="00E6562A">
      <w:pPr>
        <w:pStyle w:val="NoSpacing1"/>
        <w:contextualSpacing/>
        <w:jc w:val="center"/>
        <w:rPr>
          <w:rFonts w:ascii="Arial" w:hAnsi="Arial" w:cs="Arial"/>
          <w:b/>
          <w:sz w:val="36"/>
          <w:szCs w:val="36"/>
          <w:lang w:val="fr-CA"/>
        </w:rPr>
      </w:pPr>
    </w:p>
    <w:p w:rsidR="009426F5" w:rsidRPr="008E0BAE" w:rsidRDefault="009426F5" w:rsidP="00E6562A">
      <w:pPr>
        <w:pStyle w:val="NoSpacing1"/>
        <w:contextualSpacing/>
        <w:jc w:val="center"/>
        <w:rPr>
          <w:rFonts w:ascii="Arial" w:hAnsi="Arial" w:cs="Arial"/>
          <w:b/>
          <w:sz w:val="36"/>
          <w:szCs w:val="36"/>
          <w:lang w:val="fr-CA"/>
        </w:rPr>
      </w:pPr>
    </w:p>
    <w:p w:rsidR="009426F5" w:rsidRPr="008E0BAE" w:rsidRDefault="009426F5" w:rsidP="00E6562A">
      <w:pPr>
        <w:pStyle w:val="NoSpacing1"/>
        <w:contextualSpacing/>
        <w:jc w:val="center"/>
        <w:rPr>
          <w:rFonts w:ascii="Arial" w:hAnsi="Arial" w:cs="Arial"/>
          <w:b/>
          <w:sz w:val="36"/>
          <w:szCs w:val="36"/>
          <w:lang w:val="fr-CA"/>
        </w:rPr>
      </w:pPr>
    </w:p>
    <w:p w:rsidR="00E6562A" w:rsidRPr="008E0BAE" w:rsidRDefault="00A50C8E" w:rsidP="00E6562A">
      <w:pPr>
        <w:pStyle w:val="NoSpacing1"/>
        <w:contextualSpacing/>
        <w:jc w:val="center"/>
        <w:rPr>
          <w:rFonts w:ascii="Arial" w:hAnsi="Arial" w:cs="Arial"/>
          <w:b/>
          <w:sz w:val="52"/>
          <w:szCs w:val="52"/>
          <w:lang w:val="fr-CA"/>
        </w:rPr>
      </w:pPr>
      <w:r w:rsidRPr="008E0BAE">
        <w:rPr>
          <w:rFonts w:ascii="Arial" w:hAnsi="Arial" w:cs="Arial"/>
          <w:b/>
          <w:sz w:val="52"/>
          <w:szCs w:val="52"/>
          <w:lang w:val="fr-CA"/>
        </w:rPr>
        <w:t>STATUT DE CANDIDAT</w:t>
      </w:r>
    </w:p>
    <w:p w:rsidR="00E6562A" w:rsidRPr="008E0BAE" w:rsidRDefault="00E6562A" w:rsidP="00E6562A">
      <w:pPr>
        <w:pStyle w:val="NoSpacing1"/>
        <w:contextualSpacing/>
        <w:jc w:val="center"/>
        <w:rPr>
          <w:rFonts w:ascii="Arial" w:hAnsi="Arial" w:cs="Arial"/>
          <w:b/>
          <w:sz w:val="52"/>
          <w:szCs w:val="52"/>
          <w:lang w:val="fr-CA"/>
        </w:rPr>
      </w:pPr>
    </w:p>
    <w:p w:rsidR="00E6562A" w:rsidRPr="008E0BAE" w:rsidRDefault="00A50C8E" w:rsidP="00E6562A">
      <w:pPr>
        <w:pStyle w:val="NoSpacing1"/>
        <w:contextualSpacing/>
        <w:jc w:val="center"/>
        <w:rPr>
          <w:rFonts w:ascii="Arial" w:hAnsi="Arial" w:cs="Arial"/>
          <w:b/>
          <w:sz w:val="36"/>
          <w:szCs w:val="36"/>
          <w:lang w:val="fr-CA"/>
        </w:rPr>
      </w:pPr>
      <w:r w:rsidRPr="008E0BAE">
        <w:rPr>
          <w:rFonts w:ascii="Arial" w:hAnsi="Arial" w:cs="Arial"/>
          <w:b/>
          <w:sz w:val="36"/>
          <w:szCs w:val="36"/>
          <w:lang w:val="fr-CA"/>
        </w:rPr>
        <w:t>RAPPORT PRÉLIMINAIRE</w:t>
      </w:r>
    </w:p>
    <w:p w:rsidR="00E6562A" w:rsidRPr="008E0BAE" w:rsidRDefault="00E6562A" w:rsidP="00E6562A">
      <w:pPr>
        <w:pStyle w:val="NoSpacing1"/>
        <w:contextualSpacing/>
        <w:jc w:val="center"/>
        <w:rPr>
          <w:rFonts w:ascii="Arial" w:hAnsi="Arial" w:cs="Arial"/>
          <w:b/>
          <w:sz w:val="36"/>
          <w:szCs w:val="36"/>
          <w:lang w:val="fr-CA"/>
        </w:rPr>
      </w:pPr>
    </w:p>
    <w:p w:rsidR="00E6562A" w:rsidRPr="008E0BAE" w:rsidRDefault="00E6562A" w:rsidP="00E6562A">
      <w:pPr>
        <w:pStyle w:val="NoSpacing1"/>
        <w:contextualSpacing/>
        <w:jc w:val="center"/>
        <w:rPr>
          <w:rFonts w:ascii="Arial" w:hAnsi="Arial" w:cs="Arial"/>
          <w:b/>
          <w:sz w:val="36"/>
          <w:szCs w:val="36"/>
          <w:lang w:val="fr-CA"/>
        </w:rPr>
      </w:pPr>
    </w:p>
    <w:p w:rsidR="008B4693" w:rsidRPr="008E0BAE" w:rsidRDefault="008B4693" w:rsidP="00E6562A">
      <w:pPr>
        <w:pStyle w:val="NoSpacing1"/>
        <w:contextualSpacing/>
        <w:jc w:val="center"/>
        <w:rPr>
          <w:rFonts w:ascii="Arial" w:hAnsi="Arial" w:cs="Arial"/>
          <w:i/>
          <w:sz w:val="36"/>
          <w:szCs w:val="36"/>
          <w:lang w:val="fr-CA"/>
        </w:rPr>
      </w:pPr>
    </w:p>
    <w:p w:rsidR="008B4693" w:rsidRPr="008E0BAE" w:rsidRDefault="00E57E47" w:rsidP="00E6562A">
      <w:pPr>
        <w:pStyle w:val="NoSpacing1"/>
        <w:contextualSpacing/>
        <w:jc w:val="center"/>
        <w:rPr>
          <w:rFonts w:ascii="Arial" w:hAnsi="Arial" w:cs="Arial"/>
          <w:sz w:val="28"/>
          <w:szCs w:val="28"/>
          <w:lang w:val="fr-CA"/>
        </w:rPr>
      </w:pPr>
      <w:sdt>
        <w:sdtPr>
          <w:rPr>
            <w:rFonts w:ascii="Arial" w:hAnsi="Arial" w:cs="Arial"/>
            <w:sz w:val="28"/>
            <w:szCs w:val="28"/>
            <w:lang w:val="fr-CA"/>
          </w:rPr>
          <w:id w:val="-808011051"/>
          <w:placeholder>
            <w:docPart w:val="DefaultPlaceholder_1082065158"/>
          </w:placeholder>
        </w:sdtPr>
        <w:sdtEndPr/>
        <w:sdtContent>
          <w:r w:rsidR="00B965BA" w:rsidRPr="008E0BAE">
            <w:rPr>
              <w:rStyle w:val="PlaceholderText"/>
              <w:lang w:val="fr-CA"/>
            </w:rPr>
            <w:t>Cliquez ici pour entrer le texte.</w:t>
          </w:r>
        </w:sdtContent>
      </w:sdt>
    </w:p>
    <w:p w:rsidR="00E6562A" w:rsidRPr="008E0BAE" w:rsidRDefault="000B009F" w:rsidP="00E6562A">
      <w:pPr>
        <w:pStyle w:val="NoSpacing1"/>
        <w:contextualSpacing/>
        <w:jc w:val="center"/>
        <w:rPr>
          <w:rFonts w:ascii="Arial" w:hAnsi="Arial" w:cs="Arial"/>
          <w:i/>
          <w:sz w:val="36"/>
          <w:szCs w:val="36"/>
          <w:lang w:val="fr-CA"/>
        </w:rPr>
      </w:pPr>
      <w:r w:rsidRPr="0000292D">
        <w:rPr>
          <w:rFonts w:ascii="Arial" w:hAnsi="Arial" w:cs="Arial"/>
          <w:noProof/>
          <w:sz w:val="28"/>
          <w:szCs w:val="28"/>
          <w:lang w:val="en-CA" w:eastAsia="en-CA"/>
        </w:rPr>
        <mc:AlternateContent>
          <mc:Choice Requires="wps">
            <w:drawing>
              <wp:anchor distT="4294967294" distB="4294967294" distL="114300" distR="114300" simplePos="0" relativeHeight="251659264" behindDoc="0" locked="0" layoutInCell="1" allowOverlap="1">
                <wp:simplePos x="0" y="0"/>
                <wp:positionH relativeFrom="column">
                  <wp:posOffset>431165</wp:posOffset>
                </wp:positionH>
                <wp:positionV relativeFrom="paragraph">
                  <wp:posOffset>634</wp:posOffset>
                </wp:positionV>
                <wp:extent cx="54775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7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6F4E9"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95pt,.05pt" to="465.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" strokecolor="black [3040]">
                <o:lock v:ext="edit" shapetype="f"/>
              </v:line>
            </w:pict>
          </mc:Fallback>
        </mc:AlternateContent>
      </w:r>
      <w:r w:rsidR="00A50C8E" w:rsidRPr="008E0BAE">
        <w:rPr>
          <w:rFonts w:ascii="Arial" w:hAnsi="Arial" w:cs="Arial"/>
          <w:i/>
          <w:sz w:val="36"/>
          <w:szCs w:val="36"/>
          <w:lang w:val="fr-CA"/>
        </w:rPr>
        <w:t>Nom du programme d’enseignement</w:t>
      </w:r>
    </w:p>
    <w:p w:rsidR="00E6562A" w:rsidRPr="008E0BAE" w:rsidRDefault="00E6562A" w:rsidP="00E6562A">
      <w:pPr>
        <w:pStyle w:val="NoSpacing1"/>
        <w:contextualSpacing/>
        <w:jc w:val="center"/>
        <w:rPr>
          <w:rFonts w:ascii="Arial" w:hAnsi="Arial" w:cs="Arial"/>
          <w:i/>
          <w:sz w:val="36"/>
          <w:szCs w:val="36"/>
          <w:lang w:val="fr-CA"/>
        </w:rPr>
      </w:pPr>
    </w:p>
    <w:p w:rsidR="008B4693" w:rsidRPr="008E0BAE" w:rsidRDefault="008B4693" w:rsidP="00E6562A">
      <w:pPr>
        <w:pStyle w:val="NoSpacing1"/>
        <w:contextualSpacing/>
        <w:jc w:val="center"/>
        <w:rPr>
          <w:rFonts w:ascii="Arial" w:hAnsi="Arial" w:cs="Arial"/>
          <w:i/>
          <w:sz w:val="36"/>
          <w:szCs w:val="36"/>
          <w:lang w:val="fr-CA"/>
        </w:rPr>
      </w:pPr>
    </w:p>
    <w:p w:rsidR="00AB7B51" w:rsidRPr="008E0BAE" w:rsidRDefault="00E57E47" w:rsidP="00E6562A">
      <w:pPr>
        <w:pStyle w:val="NoSpacing1"/>
        <w:contextualSpacing/>
        <w:jc w:val="center"/>
        <w:rPr>
          <w:rFonts w:ascii="Arial" w:hAnsi="Arial" w:cs="Arial"/>
          <w:sz w:val="28"/>
          <w:szCs w:val="28"/>
          <w:lang w:val="fr-CA"/>
        </w:rPr>
      </w:pPr>
      <w:sdt>
        <w:sdtPr>
          <w:rPr>
            <w:rFonts w:ascii="Arial" w:hAnsi="Arial" w:cs="Arial"/>
            <w:sz w:val="28"/>
            <w:szCs w:val="28"/>
            <w:lang w:val="fr-CA"/>
          </w:rPr>
          <w:id w:val="-1883695807"/>
          <w:placeholder>
            <w:docPart w:val="DefaultPlaceholder_1082065158"/>
          </w:placeholder>
        </w:sdtPr>
        <w:sdtEndPr/>
        <w:sdtContent>
          <w:r w:rsidR="00B965BA" w:rsidRPr="008E0BAE">
            <w:rPr>
              <w:rStyle w:val="PlaceholderText"/>
              <w:lang w:val="fr-CA"/>
            </w:rPr>
            <w:t>Cliquez ici pour entrer le texte.</w:t>
          </w:r>
        </w:sdtContent>
      </w:sdt>
    </w:p>
    <w:p w:rsidR="008B4693" w:rsidRPr="008E0BAE" w:rsidRDefault="000B009F" w:rsidP="00E6562A">
      <w:pPr>
        <w:pStyle w:val="NoSpacing1"/>
        <w:contextualSpacing/>
        <w:jc w:val="center"/>
        <w:rPr>
          <w:rFonts w:ascii="Arial" w:hAnsi="Arial" w:cs="Arial"/>
          <w:i/>
          <w:sz w:val="36"/>
          <w:szCs w:val="36"/>
          <w:lang w:val="fr-CA"/>
        </w:rPr>
      </w:pPr>
      <w:r w:rsidRPr="0000292D">
        <w:rPr>
          <w:rFonts w:ascii="Arial" w:hAnsi="Arial" w:cs="Arial"/>
          <w:noProof/>
          <w:sz w:val="28"/>
          <w:szCs w:val="28"/>
          <w:lang w:val="en-CA" w:eastAsia="en-CA"/>
        </w:rPr>
        <mc:AlternateContent>
          <mc:Choice Requires="wps">
            <w:drawing>
              <wp:anchor distT="4294967294" distB="4294967294" distL="114300" distR="114300" simplePos="0" relativeHeight="251662336" behindDoc="0" locked="0" layoutInCell="1" allowOverlap="1">
                <wp:simplePos x="0" y="0"/>
                <wp:positionH relativeFrom="column">
                  <wp:posOffset>427990</wp:posOffset>
                </wp:positionH>
                <wp:positionV relativeFrom="paragraph">
                  <wp:posOffset>6349</wp:posOffset>
                </wp:positionV>
                <wp:extent cx="5477510" cy="0"/>
                <wp:effectExtent l="0" t="0" r="279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75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C43128" id="Straight Connector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7pt,.5pt" to="4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">
                <o:lock v:ext="edit" shapetype="f"/>
              </v:line>
            </w:pict>
          </mc:Fallback>
        </mc:AlternateContent>
      </w:r>
      <w:r w:rsidR="00D4742B" w:rsidRPr="008E0BAE">
        <w:rPr>
          <w:rFonts w:ascii="Arial" w:hAnsi="Arial" w:cs="Arial"/>
          <w:i/>
          <w:sz w:val="36"/>
          <w:szCs w:val="36"/>
          <w:lang w:val="fr-CA"/>
        </w:rPr>
        <w:t>Nom de l’établissement d’enseignement</w:t>
      </w:r>
    </w:p>
    <w:p w:rsidR="00AB7B51" w:rsidRPr="008E0BAE" w:rsidRDefault="00AB7B51" w:rsidP="00E6562A">
      <w:pPr>
        <w:pStyle w:val="NoSpacing1"/>
        <w:contextualSpacing/>
        <w:jc w:val="center"/>
        <w:rPr>
          <w:rFonts w:ascii="Arial" w:hAnsi="Arial" w:cs="Arial"/>
          <w:i/>
          <w:sz w:val="36"/>
          <w:szCs w:val="36"/>
          <w:lang w:val="fr-CA"/>
        </w:rPr>
      </w:pPr>
    </w:p>
    <w:p w:rsidR="00AB7B51" w:rsidRPr="008E0BAE" w:rsidRDefault="00AB7B51" w:rsidP="00E6562A">
      <w:pPr>
        <w:pStyle w:val="NoSpacing1"/>
        <w:contextualSpacing/>
        <w:jc w:val="center"/>
        <w:rPr>
          <w:rFonts w:ascii="Arial" w:hAnsi="Arial" w:cs="Arial"/>
          <w:i/>
          <w:sz w:val="36"/>
          <w:szCs w:val="36"/>
          <w:lang w:val="fr-CA"/>
        </w:rPr>
      </w:pPr>
    </w:p>
    <w:sdt>
      <w:sdtPr>
        <w:rPr>
          <w:rFonts w:ascii="Arial" w:hAnsi="Arial" w:cs="Arial"/>
          <w:sz w:val="28"/>
          <w:szCs w:val="28"/>
          <w:lang w:val="fr-CA"/>
        </w:rPr>
        <w:id w:val="-184519047"/>
        <w:placeholder>
          <w:docPart w:val="DefaultPlaceholder_1082065158"/>
        </w:placeholder>
      </w:sdtPr>
      <w:sdtEndPr/>
      <w:sdtContent>
        <w:p w:rsidR="008B4693" w:rsidRPr="008E0BAE" w:rsidRDefault="00B965BA" w:rsidP="00E6562A">
          <w:pPr>
            <w:pStyle w:val="NoSpacing1"/>
            <w:contextualSpacing/>
            <w:jc w:val="center"/>
            <w:rPr>
              <w:rFonts w:ascii="Arial" w:hAnsi="Arial" w:cs="Arial"/>
              <w:sz w:val="28"/>
              <w:szCs w:val="28"/>
              <w:lang w:val="fr-CA"/>
            </w:rPr>
          </w:pPr>
          <w:r w:rsidRPr="008E0BAE">
            <w:rPr>
              <w:rStyle w:val="PlaceholderText"/>
              <w:lang w:val="fr-CA"/>
            </w:rPr>
            <w:t>Cliquez ici pour entrer le texte.</w:t>
          </w:r>
        </w:p>
      </w:sdtContent>
    </w:sdt>
    <w:p w:rsidR="00E6562A" w:rsidRPr="008E0BAE" w:rsidRDefault="000B009F" w:rsidP="00E6562A">
      <w:pPr>
        <w:pStyle w:val="NoSpacing1"/>
        <w:contextualSpacing/>
        <w:jc w:val="center"/>
        <w:rPr>
          <w:rFonts w:ascii="Arial" w:hAnsi="Arial" w:cs="Arial"/>
          <w:i/>
          <w:sz w:val="36"/>
          <w:szCs w:val="36"/>
          <w:lang w:val="fr-CA"/>
        </w:rPr>
      </w:pPr>
      <w:r w:rsidRPr="0000292D">
        <w:rPr>
          <w:rFonts w:ascii="Arial" w:hAnsi="Arial" w:cs="Arial"/>
          <w:i/>
          <w:noProof/>
          <w:sz w:val="36"/>
          <w:szCs w:val="36"/>
          <w:lang w:val="en-CA" w:eastAsia="en-CA"/>
        </w:rPr>
        <mc:AlternateContent>
          <mc:Choice Requires="wps">
            <w:drawing>
              <wp:anchor distT="4294967294" distB="4294967294" distL="114300" distR="114300" simplePos="0" relativeHeight="251660288" behindDoc="0" locked="0" layoutInCell="1" allowOverlap="1">
                <wp:simplePos x="0" y="0"/>
                <wp:positionH relativeFrom="column">
                  <wp:posOffset>1638935</wp:posOffset>
                </wp:positionH>
                <wp:positionV relativeFrom="paragraph">
                  <wp:posOffset>16509</wp:posOffset>
                </wp:positionV>
                <wp:extent cx="3303905" cy="0"/>
                <wp:effectExtent l="0" t="0" r="2984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3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9122A31"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29.05pt,1.3pt" to="389.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" strokecolor="black [3040]">
                <o:lock v:ext="edit" shapetype="f"/>
              </v:line>
            </w:pict>
          </mc:Fallback>
        </mc:AlternateContent>
      </w:r>
      <w:r w:rsidR="00E6562A" w:rsidRPr="008E0BAE">
        <w:rPr>
          <w:rFonts w:ascii="Arial" w:hAnsi="Arial" w:cs="Arial"/>
          <w:i/>
          <w:sz w:val="36"/>
          <w:szCs w:val="36"/>
          <w:lang w:val="fr-CA"/>
        </w:rPr>
        <w:t>Date</w:t>
      </w:r>
    </w:p>
    <w:p w:rsidR="00E6562A" w:rsidRPr="008E0BAE" w:rsidRDefault="00E6562A" w:rsidP="00E6562A">
      <w:pPr>
        <w:pStyle w:val="NoSpacing1"/>
        <w:contextualSpacing/>
        <w:jc w:val="center"/>
        <w:rPr>
          <w:rFonts w:ascii="Arial" w:hAnsi="Arial" w:cs="Arial"/>
          <w:i/>
          <w:sz w:val="36"/>
          <w:szCs w:val="36"/>
          <w:lang w:val="fr-CA"/>
        </w:rPr>
      </w:pPr>
    </w:p>
    <w:p w:rsidR="00E6562A" w:rsidRPr="008E0BAE" w:rsidRDefault="00E6562A" w:rsidP="00E6562A">
      <w:pPr>
        <w:pStyle w:val="NoSpacing1"/>
        <w:contextualSpacing/>
        <w:jc w:val="center"/>
        <w:rPr>
          <w:rFonts w:ascii="Arial" w:hAnsi="Arial" w:cs="Arial"/>
          <w:i/>
          <w:sz w:val="36"/>
          <w:szCs w:val="36"/>
          <w:lang w:val="fr-CA"/>
        </w:rPr>
      </w:pPr>
    </w:p>
    <w:p w:rsidR="00E6562A" w:rsidRPr="008E0BAE" w:rsidRDefault="00E6562A" w:rsidP="00E6562A">
      <w:pPr>
        <w:pStyle w:val="NoSpacing1"/>
        <w:contextualSpacing/>
        <w:jc w:val="center"/>
        <w:rPr>
          <w:rFonts w:ascii="Arial" w:hAnsi="Arial" w:cs="Arial"/>
          <w:i/>
          <w:sz w:val="36"/>
          <w:szCs w:val="36"/>
          <w:lang w:val="fr-CA"/>
        </w:rPr>
      </w:pPr>
    </w:p>
    <w:p w:rsidR="00E6562A" w:rsidRPr="008E0BAE" w:rsidRDefault="00E6562A" w:rsidP="00E6562A">
      <w:pPr>
        <w:pStyle w:val="NoSpacing1"/>
        <w:contextualSpacing/>
        <w:jc w:val="center"/>
        <w:rPr>
          <w:rFonts w:ascii="Arial" w:hAnsi="Arial" w:cs="Arial"/>
          <w:i/>
          <w:sz w:val="36"/>
          <w:szCs w:val="36"/>
          <w:lang w:val="fr-CA"/>
        </w:rPr>
      </w:pPr>
      <w:r w:rsidRPr="008E0BAE">
        <w:rPr>
          <w:rFonts w:ascii="Arial" w:hAnsi="Arial" w:cs="Arial"/>
          <w:i/>
          <w:sz w:val="36"/>
          <w:szCs w:val="36"/>
          <w:lang w:val="fr-CA"/>
        </w:rPr>
        <w:br w:type="page"/>
      </w:r>
    </w:p>
    <w:p w:rsidR="00E6562A" w:rsidRPr="008E0BAE" w:rsidRDefault="007B65CA" w:rsidP="007B65CA">
      <w:pPr>
        <w:pStyle w:val="NoSpacing1"/>
        <w:contextualSpacing/>
        <w:jc w:val="center"/>
        <w:rPr>
          <w:rFonts w:ascii="Arial" w:hAnsi="Arial" w:cs="Arial"/>
          <w:b/>
          <w:sz w:val="28"/>
          <w:szCs w:val="28"/>
          <w:u w:val="single"/>
          <w:lang w:val="fr-CA"/>
        </w:rPr>
      </w:pPr>
      <w:r w:rsidRPr="008E0BAE">
        <w:rPr>
          <w:rFonts w:ascii="Arial" w:hAnsi="Arial" w:cs="Arial"/>
          <w:b/>
          <w:sz w:val="28"/>
          <w:szCs w:val="28"/>
          <w:u w:val="single"/>
          <w:lang w:val="fr-CA"/>
        </w:rPr>
        <w:lastRenderedPageBreak/>
        <w:t>Introduction</w:t>
      </w:r>
    </w:p>
    <w:p w:rsidR="009426F5" w:rsidRPr="008E0BAE" w:rsidRDefault="009426F5" w:rsidP="00E6562A">
      <w:pPr>
        <w:pStyle w:val="NoSpacing"/>
        <w:contextualSpacing/>
        <w:rPr>
          <w:rFonts w:ascii="Arial" w:hAnsi="Arial" w:cs="Arial"/>
          <w:lang w:val="fr-CA"/>
        </w:rPr>
      </w:pPr>
    </w:p>
    <w:p w:rsidR="007B65CA" w:rsidRPr="008E0BAE" w:rsidRDefault="007B65CA" w:rsidP="00E6562A">
      <w:pPr>
        <w:pStyle w:val="NoSpacing"/>
        <w:contextualSpacing/>
        <w:rPr>
          <w:rFonts w:ascii="Arial" w:hAnsi="Arial" w:cs="Arial"/>
          <w:lang w:val="fr-CA"/>
        </w:rPr>
      </w:pPr>
    </w:p>
    <w:p w:rsidR="007B65CA" w:rsidRPr="008E0BAE" w:rsidRDefault="007B65CA" w:rsidP="00E6562A">
      <w:pPr>
        <w:pStyle w:val="NoSpacing"/>
        <w:contextualSpacing/>
        <w:rPr>
          <w:rFonts w:ascii="Arial" w:hAnsi="Arial" w:cs="Arial"/>
          <w:lang w:val="fr-CA"/>
        </w:rPr>
      </w:pPr>
    </w:p>
    <w:p w:rsidR="00E6562A" w:rsidRPr="008E0BAE" w:rsidRDefault="00D4742B" w:rsidP="00E6562A">
      <w:pPr>
        <w:pStyle w:val="NoSpacing"/>
        <w:contextualSpacing/>
        <w:rPr>
          <w:rFonts w:ascii="Arial" w:hAnsi="Arial" w:cs="Arial"/>
          <w:lang w:val="fr-CA"/>
        </w:rPr>
      </w:pPr>
      <w:r w:rsidRPr="008E0BAE">
        <w:rPr>
          <w:rFonts w:ascii="Arial" w:hAnsi="Arial" w:cs="Arial"/>
          <w:lang w:val="fr-CA"/>
        </w:rPr>
        <w:t xml:space="preserve">La demande du </w:t>
      </w:r>
      <w:r w:rsidR="00913DCB" w:rsidRPr="008E0BAE">
        <w:rPr>
          <w:rFonts w:ascii="Arial" w:hAnsi="Arial" w:cs="Arial"/>
          <w:lang w:val="fr-CA"/>
        </w:rPr>
        <w:t>s</w:t>
      </w:r>
      <w:r w:rsidRPr="008E0BAE">
        <w:rPr>
          <w:rFonts w:ascii="Arial" w:hAnsi="Arial" w:cs="Arial"/>
          <w:lang w:val="fr-CA"/>
        </w:rPr>
        <w:t>tatut de candidat est un</w:t>
      </w:r>
      <w:r w:rsidR="00913DCB" w:rsidRPr="008E0BAE">
        <w:rPr>
          <w:rFonts w:ascii="Arial" w:hAnsi="Arial" w:cs="Arial"/>
          <w:lang w:val="fr-CA"/>
        </w:rPr>
        <w:t>e condition</w:t>
      </w:r>
      <w:r w:rsidRPr="008E0BAE">
        <w:rPr>
          <w:rFonts w:ascii="Arial" w:hAnsi="Arial" w:cs="Arial"/>
          <w:lang w:val="fr-CA"/>
        </w:rPr>
        <w:t xml:space="preserve"> préalable exigé</w:t>
      </w:r>
      <w:r w:rsidR="00913DCB" w:rsidRPr="008E0BAE">
        <w:rPr>
          <w:rFonts w:ascii="Arial" w:hAnsi="Arial" w:cs="Arial"/>
          <w:lang w:val="fr-CA"/>
        </w:rPr>
        <w:t>e</w:t>
      </w:r>
      <w:r w:rsidRPr="008E0BAE">
        <w:rPr>
          <w:rFonts w:ascii="Arial" w:hAnsi="Arial" w:cs="Arial"/>
          <w:lang w:val="fr-CA"/>
        </w:rPr>
        <w:t xml:space="preserve"> des programmes </w:t>
      </w:r>
      <w:r w:rsidR="00355406" w:rsidRPr="008E0BAE">
        <w:rPr>
          <w:rFonts w:ascii="Arial" w:hAnsi="Arial" w:cs="Arial"/>
          <w:lang w:val="fr-CA"/>
        </w:rPr>
        <w:t>d’enseignement à l’assistant de</w:t>
      </w:r>
      <w:r w:rsidR="005203EB" w:rsidRPr="008E0BAE">
        <w:rPr>
          <w:rFonts w:ascii="Arial" w:hAnsi="Arial" w:cs="Arial"/>
          <w:lang w:val="fr-CA"/>
        </w:rPr>
        <w:t>s</w:t>
      </w:r>
      <w:r w:rsidRPr="008E0BAE">
        <w:rPr>
          <w:rFonts w:ascii="Arial" w:hAnsi="Arial" w:cs="Arial"/>
          <w:lang w:val="fr-CA"/>
        </w:rPr>
        <w:t xml:space="preserve"> </w:t>
      </w:r>
      <w:r w:rsidR="00355406" w:rsidRPr="008E0BAE">
        <w:rPr>
          <w:rFonts w:ascii="Arial" w:hAnsi="Arial" w:cs="Arial"/>
          <w:lang w:val="fr-CA"/>
        </w:rPr>
        <w:t>ergothérapeute</w:t>
      </w:r>
      <w:r w:rsidR="005203EB" w:rsidRPr="008E0BAE">
        <w:rPr>
          <w:rFonts w:ascii="Arial" w:hAnsi="Arial" w:cs="Arial"/>
          <w:lang w:val="fr-CA"/>
        </w:rPr>
        <w:t>s</w:t>
      </w:r>
      <w:r w:rsidR="00355406" w:rsidRPr="008E0BAE">
        <w:rPr>
          <w:rFonts w:ascii="Arial" w:hAnsi="Arial" w:cs="Arial"/>
          <w:lang w:val="fr-CA"/>
        </w:rPr>
        <w:t xml:space="preserve"> et à l’assistant d</w:t>
      </w:r>
      <w:r w:rsidR="005203EB" w:rsidRPr="008E0BAE">
        <w:rPr>
          <w:rFonts w:ascii="Arial" w:hAnsi="Arial" w:cs="Arial"/>
          <w:lang w:val="fr-CA"/>
        </w:rPr>
        <w:t xml:space="preserve">es </w:t>
      </w:r>
      <w:r w:rsidR="00355406" w:rsidRPr="008E0BAE">
        <w:rPr>
          <w:rFonts w:ascii="Arial" w:hAnsi="Arial" w:cs="Arial"/>
          <w:lang w:val="fr-CA"/>
        </w:rPr>
        <w:t>physiothérapeute</w:t>
      </w:r>
      <w:r w:rsidR="005203EB" w:rsidRPr="008E0BAE">
        <w:rPr>
          <w:rFonts w:ascii="Arial" w:hAnsi="Arial" w:cs="Arial"/>
          <w:lang w:val="fr-CA"/>
        </w:rPr>
        <w:t>s</w:t>
      </w:r>
      <w:r w:rsidRPr="008E0BAE">
        <w:rPr>
          <w:rFonts w:ascii="Arial" w:hAnsi="Arial" w:cs="Arial"/>
          <w:lang w:val="fr-CA"/>
        </w:rPr>
        <w:t xml:space="preserve"> </w:t>
      </w:r>
      <w:r w:rsidR="00355406" w:rsidRPr="008E0BAE">
        <w:rPr>
          <w:rFonts w:ascii="Arial" w:hAnsi="Arial" w:cs="Arial"/>
          <w:lang w:val="fr-CA"/>
        </w:rPr>
        <w:t xml:space="preserve">au Canada </w:t>
      </w:r>
      <w:r w:rsidRPr="008E0BAE">
        <w:rPr>
          <w:rFonts w:ascii="Arial" w:hAnsi="Arial" w:cs="Arial"/>
          <w:lang w:val="fr-CA"/>
        </w:rPr>
        <w:t xml:space="preserve">pour amorcer </w:t>
      </w:r>
      <w:r w:rsidR="00355406" w:rsidRPr="008E0BAE">
        <w:rPr>
          <w:rFonts w:ascii="Arial" w:hAnsi="Arial" w:cs="Arial"/>
          <w:lang w:val="fr-CA"/>
        </w:rPr>
        <w:t xml:space="preserve">le processus d’agrément. </w:t>
      </w:r>
      <w:r w:rsidR="00D87C50" w:rsidRPr="008E0BAE">
        <w:rPr>
          <w:rFonts w:ascii="Arial" w:hAnsi="Arial" w:cs="Arial"/>
          <w:lang w:val="fr-CA"/>
        </w:rPr>
        <w:t>Le</w:t>
      </w:r>
      <w:r w:rsidRPr="008E0BAE">
        <w:rPr>
          <w:rFonts w:ascii="Arial" w:hAnsi="Arial" w:cs="Arial"/>
          <w:lang w:val="fr-CA"/>
        </w:rPr>
        <w:t xml:space="preserve"> statut de candidat démontre l’affiliation </w:t>
      </w:r>
      <w:r w:rsidR="00355406" w:rsidRPr="008E0BAE">
        <w:rPr>
          <w:rFonts w:ascii="Arial" w:hAnsi="Arial" w:cs="Arial"/>
          <w:lang w:val="fr-CA"/>
        </w:rPr>
        <w:t>officielle</w:t>
      </w:r>
      <w:r w:rsidRPr="008E0BAE">
        <w:rPr>
          <w:rFonts w:ascii="Arial" w:hAnsi="Arial" w:cs="Arial"/>
          <w:lang w:val="fr-CA"/>
        </w:rPr>
        <w:t xml:space="preserve"> </w:t>
      </w:r>
      <w:r w:rsidR="005203EB" w:rsidRPr="008E0BAE">
        <w:rPr>
          <w:rFonts w:ascii="Arial" w:hAnsi="Arial" w:cs="Arial"/>
          <w:lang w:val="fr-CA"/>
        </w:rPr>
        <w:t>du programme d’enseignement au P</w:t>
      </w:r>
      <w:r w:rsidRPr="008E0BAE">
        <w:rPr>
          <w:rFonts w:ascii="Arial" w:hAnsi="Arial" w:cs="Arial"/>
          <w:lang w:val="fr-CA"/>
        </w:rPr>
        <w:t>rogramme d’agrément de l’enseignement à l’assistant de l’ergothérapeute et à l’assistant du physiothérapeute (</w:t>
      </w:r>
      <w:r w:rsidR="00202A60" w:rsidRPr="008E0BAE">
        <w:rPr>
          <w:rFonts w:ascii="Arial" w:hAnsi="Arial" w:cs="Arial"/>
          <w:lang w:val="fr-CA"/>
        </w:rPr>
        <w:t>PAE AE &amp; AP</w:t>
      </w:r>
      <w:r w:rsidRPr="008E0BAE">
        <w:rPr>
          <w:rFonts w:ascii="Arial" w:hAnsi="Arial" w:cs="Arial"/>
          <w:lang w:val="fr-CA"/>
        </w:rPr>
        <w:t xml:space="preserve">), </w:t>
      </w:r>
      <w:r w:rsidR="00D87C50" w:rsidRPr="008E0BAE">
        <w:rPr>
          <w:rFonts w:ascii="Arial" w:hAnsi="Arial" w:cs="Arial"/>
          <w:lang w:val="fr-CA"/>
        </w:rPr>
        <w:t xml:space="preserve">mais </w:t>
      </w:r>
      <w:r w:rsidR="00C62F44" w:rsidRPr="008E0BAE">
        <w:rPr>
          <w:rFonts w:ascii="Arial" w:hAnsi="Arial" w:cs="Arial"/>
          <w:lang w:val="fr-CA"/>
        </w:rPr>
        <w:t>il ne garantit</w:t>
      </w:r>
      <w:r w:rsidRPr="008E0BAE">
        <w:rPr>
          <w:rFonts w:ascii="Arial" w:hAnsi="Arial" w:cs="Arial"/>
          <w:lang w:val="fr-CA"/>
        </w:rPr>
        <w:t xml:space="preserve"> pas l’obtention future du statut d’agrément</w:t>
      </w:r>
      <w:r w:rsidR="00E6562A" w:rsidRPr="008E0BAE">
        <w:rPr>
          <w:rFonts w:ascii="Arial" w:hAnsi="Arial" w:cs="Arial"/>
          <w:lang w:val="fr-CA"/>
        </w:rPr>
        <w:t>.</w:t>
      </w:r>
    </w:p>
    <w:p w:rsidR="00E6562A" w:rsidRPr="008E0BAE" w:rsidRDefault="00E6562A" w:rsidP="00E6562A">
      <w:pPr>
        <w:pStyle w:val="NoSpacing"/>
        <w:contextualSpacing/>
        <w:rPr>
          <w:rFonts w:ascii="Arial" w:hAnsi="Arial" w:cs="Arial"/>
          <w:lang w:val="fr-CA"/>
        </w:rPr>
      </w:pPr>
    </w:p>
    <w:p w:rsidR="007B65CA" w:rsidRPr="008E0BAE" w:rsidRDefault="007B65CA" w:rsidP="00E6562A">
      <w:pPr>
        <w:pStyle w:val="NoSpacing"/>
        <w:contextualSpacing/>
        <w:rPr>
          <w:rFonts w:ascii="Arial" w:hAnsi="Arial" w:cs="Arial"/>
          <w:lang w:val="fr-CA"/>
        </w:rPr>
      </w:pPr>
    </w:p>
    <w:p w:rsidR="00A86EC1" w:rsidRPr="008E0BAE" w:rsidRDefault="00C62F44" w:rsidP="00E6562A">
      <w:pPr>
        <w:pStyle w:val="NoSpacing"/>
        <w:contextualSpacing/>
        <w:rPr>
          <w:rFonts w:ascii="Arial" w:hAnsi="Arial" w:cs="Arial"/>
          <w:lang w:val="fr-CA"/>
        </w:rPr>
      </w:pPr>
      <w:r w:rsidRPr="008E0BAE">
        <w:rPr>
          <w:rFonts w:ascii="Arial" w:hAnsi="Arial" w:cs="Arial"/>
          <w:lang w:val="fr-CA"/>
        </w:rPr>
        <w:t xml:space="preserve">Le </w:t>
      </w:r>
      <w:r w:rsidR="00202A60" w:rsidRPr="008E0BAE">
        <w:rPr>
          <w:rFonts w:ascii="Arial" w:hAnsi="Arial" w:cs="Arial"/>
          <w:lang w:val="fr-CA"/>
        </w:rPr>
        <w:t>s</w:t>
      </w:r>
      <w:r w:rsidRPr="008E0BAE">
        <w:rPr>
          <w:rFonts w:ascii="Arial" w:hAnsi="Arial" w:cs="Arial"/>
          <w:lang w:val="fr-CA"/>
        </w:rPr>
        <w:t>tatut de candidat est une affiliation non agréée avec l’Association canadienne des ergothérapeutes (ACE) et l’Agrément de l’enseignement de la physiothérapie au Canada (AEPC) indiquant qu</w:t>
      </w:r>
      <w:r w:rsidR="00544584" w:rsidRPr="008E0BAE">
        <w:rPr>
          <w:rFonts w:ascii="Arial" w:hAnsi="Arial" w:cs="Arial"/>
          <w:lang w:val="fr-CA"/>
        </w:rPr>
        <w:t>’un programme d’enseignement à</w:t>
      </w:r>
      <w:r w:rsidRPr="008E0BAE">
        <w:rPr>
          <w:rFonts w:ascii="Arial" w:hAnsi="Arial" w:cs="Arial"/>
          <w:lang w:val="fr-CA"/>
        </w:rPr>
        <w:t xml:space="preserve"> </w:t>
      </w:r>
      <w:r w:rsidR="00544584" w:rsidRPr="008E0BAE">
        <w:rPr>
          <w:rFonts w:ascii="Arial" w:hAnsi="Arial" w:cs="Arial"/>
          <w:lang w:val="fr-CA"/>
        </w:rPr>
        <w:t>l’AE et à l’</w:t>
      </w:r>
      <w:r w:rsidRPr="008E0BAE">
        <w:rPr>
          <w:rFonts w:ascii="Arial" w:hAnsi="Arial" w:cs="Arial"/>
          <w:lang w:val="fr-CA"/>
        </w:rPr>
        <w:t>AP au Canada se prépare à l’agrément. Le statut de candidat offre aux programmes d’enseignement aux AE &amp; AP</w:t>
      </w:r>
      <w:r w:rsidR="00320791" w:rsidRPr="008E0BAE">
        <w:rPr>
          <w:rFonts w:ascii="Arial" w:hAnsi="Arial" w:cs="Arial"/>
          <w:lang w:val="fr-CA"/>
        </w:rPr>
        <w:t xml:space="preserve"> la possibilité</w:t>
      </w:r>
      <w:r w:rsidRPr="008E0BAE">
        <w:rPr>
          <w:rFonts w:ascii="Arial" w:hAnsi="Arial" w:cs="Arial"/>
          <w:lang w:val="fr-CA"/>
        </w:rPr>
        <w:t xml:space="preserve"> d’établir une relation </w:t>
      </w:r>
      <w:r w:rsidR="00320791" w:rsidRPr="008E0BAE">
        <w:rPr>
          <w:rFonts w:ascii="Arial" w:hAnsi="Arial" w:cs="Arial"/>
          <w:lang w:val="fr-CA"/>
        </w:rPr>
        <w:t>officielle</w:t>
      </w:r>
      <w:r w:rsidRPr="008E0BAE">
        <w:rPr>
          <w:rFonts w:ascii="Arial" w:hAnsi="Arial" w:cs="Arial"/>
          <w:lang w:val="fr-CA"/>
        </w:rPr>
        <w:t xml:space="preserve"> et publiquement reconnue avec le </w:t>
      </w:r>
      <w:r w:rsidR="00202A60" w:rsidRPr="008E0BAE">
        <w:rPr>
          <w:rFonts w:ascii="Arial" w:hAnsi="Arial" w:cs="Arial"/>
          <w:lang w:val="fr-CA"/>
        </w:rPr>
        <w:t>PAE AE &amp; AP</w:t>
      </w:r>
      <w:r w:rsidRPr="008E0BAE">
        <w:rPr>
          <w:rFonts w:ascii="Arial" w:hAnsi="Arial" w:cs="Arial"/>
          <w:lang w:val="fr-CA"/>
        </w:rPr>
        <w:t xml:space="preserve">, et de se familiariser avec les normes et les processus d’agrément. La présentation du </w:t>
      </w:r>
      <w:r w:rsidR="00CB0828" w:rsidRPr="008E0BAE">
        <w:rPr>
          <w:rFonts w:ascii="Arial" w:hAnsi="Arial" w:cs="Arial"/>
          <w:lang w:val="fr-CA"/>
        </w:rPr>
        <w:t>r</w:t>
      </w:r>
      <w:r w:rsidRPr="008E0BAE">
        <w:rPr>
          <w:rFonts w:ascii="Arial" w:hAnsi="Arial" w:cs="Arial"/>
          <w:lang w:val="fr-CA"/>
        </w:rPr>
        <w:t xml:space="preserve">apport préliminaire du statut de candidat fournit les preuves de la conformité du programme aux critères </w:t>
      </w:r>
      <w:r w:rsidR="002D06BC" w:rsidRPr="008E0BAE">
        <w:rPr>
          <w:rFonts w:ascii="Arial" w:hAnsi="Arial" w:cs="Arial"/>
          <w:lang w:val="fr-CA"/>
        </w:rPr>
        <w:t>minim</w:t>
      </w:r>
      <w:r w:rsidR="00E2556B" w:rsidRPr="008E0BAE">
        <w:rPr>
          <w:rFonts w:ascii="Arial" w:hAnsi="Arial" w:cs="Arial"/>
          <w:lang w:val="fr-CA"/>
        </w:rPr>
        <w:t>aux</w:t>
      </w:r>
      <w:r w:rsidR="002D06BC" w:rsidRPr="008E0BAE">
        <w:rPr>
          <w:rFonts w:ascii="Arial" w:hAnsi="Arial" w:cs="Arial"/>
          <w:lang w:val="fr-CA"/>
        </w:rPr>
        <w:t xml:space="preserve"> </w:t>
      </w:r>
      <w:r w:rsidRPr="008E0BAE">
        <w:rPr>
          <w:rFonts w:ascii="Arial" w:hAnsi="Arial" w:cs="Arial"/>
          <w:lang w:val="fr-CA"/>
        </w:rPr>
        <w:t xml:space="preserve">et </w:t>
      </w:r>
      <w:r w:rsidR="005648EF" w:rsidRPr="008E0BAE">
        <w:rPr>
          <w:rFonts w:ascii="Arial" w:hAnsi="Arial" w:cs="Arial"/>
          <w:lang w:val="fr-CA"/>
        </w:rPr>
        <w:t>indique que</w:t>
      </w:r>
      <w:r w:rsidRPr="008E0BAE">
        <w:rPr>
          <w:rFonts w:ascii="Arial" w:hAnsi="Arial" w:cs="Arial"/>
          <w:lang w:val="fr-CA"/>
        </w:rPr>
        <w:t xml:space="preserve"> le programme est prêt à </w:t>
      </w:r>
      <w:r w:rsidR="00780601" w:rsidRPr="008E0BAE">
        <w:rPr>
          <w:rFonts w:ascii="Arial" w:hAnsi="Arial" w:cs="Arial"/>
          <w:lang w:val="fr-CA"/>
        </w:rPr>
        <w:t xml:space="preserve">passer une </w:t>
      </w:r>
      <w:r w:rsidRPr="008E0BAE">
        <w:rPr>
          <w:rFonts w:ascii="Arial" w:hAnsi="Arial" w:cs="Arial"/>
          <w:lang w:val="fr-CA"/>
        </w:rPr>
        <w:t>évaluation complète en vue de l’agrément</w:t>
      </w:r>
      <w:r w:rsidR="00E6562A" w:rsidRPr="008E0BAE">
        <w:rPr>
          <w:rFonts w:ascii="Arial" w:hAnsi="Arial" w:cs="Arial"/>
          <w:lang w:val="fr-CA"/>
        </w:rPr>
        <w:t>.</w:t>
      </w:r>
    </w:p>
    <w:p w:rsidR="008251DD" w:rsidRPr="008E0BAE" w:rsidRDefault="008251DD" w:rsidP="00E6562A">
      <w:pPr>
        <w:pStyle w:val="NoSpacing"/>
        <w:contextualSpacing/>
        <w:rPr>
          <w:rFonts w:ascii="Arial" w:hAnsi="Arial" w:cs="Arial"/>
          <w:lang w:val="fr-CA"/>
        </w:rPr>
      </w:pPr>
    </w:p>
    <w:p w:rsidR="008251DD" w:rsidRPr="008E0BAE" w:rsidRDefault="008251DD" w:rsidP="00E6562A">
      <w:pPr>
        <w:pStyle w:val="NoSpacing"/>
        <w:contextualSpacing/>
        <w:rPr>
          <w:rFonts w:ascii="Arial" w:hAnsi="Arial" w:cs="Arial"/>
          <w:lang w:val="fr-CA"/>
        </w:rPr>
      </w:pPr>
    </w:p>
    <w:p w:rsidR="008251DD" w:rsidRPr="008E0BAE" w:rsidRDefault="008251DD" w:rsidP="00E6562A">
      <w:pPr>
        <w:pStyle w:val="NoSpacing"/>
        <w:contextualSpacing/>
        <w:rPr>
          <w:rFonts w:ascii="Arial" w:hAnsi="Arial" w:cs="Arial"/>
          <w:lang w:val="fr-CA"/>
        </w:rPr>
      </w:pPr>
    </w:p>
    <w:p w:rsidR="008251DD" w:rsidRPr="008E0BAE" w:rsidRDefault="008251DD" w:rsidP="00E6562A">
      <w:pPr>
        <w:pStyle w:val="NoSpacing"/>
        <w:contextualSpacing/>
        <w:rPr>
          <w:rFonts w:ascii="Arial" w:hAnsi="Arial" w:cs="Arial"/>
          <w:lang w:val="fr-CA"/>
        </w:rPr>
      </w:pPr>
    </w:p>
    <w:p w:rsidR="008251DD" w:rsidRPr="008E0BAE" w:rsidRDefault="008251DD" w:rsidP="00E6562A">
      <w:pPr>
        <w:pStyle w:val="NoSpacing"/>
        <w:contextualSpacing/>
        <w:rPr>
          <w:rFonts w:ascii="Arial" w:hAnsi="Arial" w:cs="Arial"/>
          <w:lang w:val="fr-CA"/>
        </w:rPr>
      </w:pPr>
    </w:p>
    <w:p w:rsidR="008251DD" w:rsidRPr="008E0BAE" w:rsidRDefault="008251DD" w:rsidP="00E6562A">
      <w:pPr>
        <w:pStyle w:val="NoSpacing"/>
        <w:contextualSpacing/>
        <w:rPr>
          <w:rFonts w:ascii="Arial" w:hAnsi="Arial" w:cs="Arial"/>
          <w:lang w:val="fr-CA"/>
        </w:rPr>
      </w:pPr>
    </w:p>
    <w:p w:rsidR="008251DD" w:rsidRPr="008E0BAE" w:rsidRDefault="008251DD" w:rsidP="00E6562A">
      <w:pPr>
        <w:pStyle w:val="NoSpacing"/>
        <w:contextualSpacing/>
        <w:rPr>
          <w:rFonts w:ascii="Arial" w:hAnsi="Arial" w:cs="Arial"/>
          <w:lang w:val="fr-CA"/>
        </w:rPr>
      </w:pPr>
    </w:p>
    <w:p w:rsidR="008251DD" w:rsidRPr="008E0BAE" w:rsidRDefault="008251DD" w:rsidP="00E6562A">
      <w:pPr>
        <w:pStyle w:val="NoSpacing"/>
        <w:contextualSpacing/>
        <w:rPr>
          <w:rFonts w:ascii="Arial" w:hAnsi="Arial" w:cs="Arial"/>
          <w:lang w:val="fr-CA"/>
        </w:rPr>
      </w:pPr>
    </w:p>
    <w:p w:rsidR="008251DD" w:rsidRPr="008E0BAE" w:rsidRDefault="008251DD" w:rsidP="00E6562A">
      <w:pPr>
        <w:pStyle w:val="NoSpacing"/>
        <w:contextualSpacing/>
        <w:rPr>
          <w:rFonts w:ascii="Arial" w:hAnsi="Arial" w:cs="Arial"/>
          <w:lang w:val="fr-CA"/>
        </w:rPr>
      </w:pPr>
    </w:p>
    <w:p w:rsidR="008251DD" w:rsidRPr="008E0BAE" w:rsidRDefault="008251DD" w:rsidP="00E6562A">
      <w:pPr>
        <w:pStyle w:val="NoSpacing"/>
        <w:contextualSpacing/>
        <w:rPr>
          <w:rFonts w:ascii="Arial" w:hAnsi="Arial" w:cs="Arial"/>
          <w:lang w:val="fr-CA"/>
        </w:rPr>
      </w:pPr>
    </w:p>
    <w:p w:rsidR="008251DD" w:rsidRPr="008E0BAE" w:rsidRDefault="008251DD" w:rsidP="00E6562A">
      <w:pPr>
        <w:pStyle w:val="NoSpacing"/>
        <w:contextualSpacing/>
        <w:rPr>
          <w:rFonts w:ascii="Arial" w:hAnsi="Arial" w:cs="Arial"/>
          <w:lang w:val="fr-CA"/>
        </w:rPr>
      </w:pPr>
    </w:p>
    <w:p w:rsidR="008251DD" w:rsidRPr="008E0BAE" w:rsidRDefault="008251DD" w:rsidP="00E6562A">
      <w:pPr>
        <w:pStyle w:val="NoSpacing"/>
        <w:contextualSpacing/>
        <w:rPr>
          <w:rFonts w:ascii="Arial" w:hAnsi="Arial" w:cs="Arial"/>
          <w:lang w:val="fr-CA"/>
        </w:rPr>
      </w:pPr>
    </w:p>
    <w:p w:rsidR="008251DD" w:rsidRPr="008E0BAE" w:rsidRDefault="008251DD" w:rsidP="00E6562A">
      <w:pPr>
        <w:pStyle w:val="NoSpacing"/>
        <w:contextualSpacing/>
        <w:rPr>
          <w:rFonts w:ascii="Arial" w:hAnsi="Arial" w:cs="Arial"/>
          <w:lang w:val="fr-CA"/>
        </w:rPr>
      </w:pPr>
    </w:p>
    <w:p w:rsidR="008251DD" w:rsidRPr="008E0BAE" w:rsidRDefault="008251DD" w:rsidP="00E6562A">
      <w:pPr>
        <w:pStyle w:val="NoSpacing"/>
        <w:contextualSpacing/>
        <w:rPr>
          <w:rFonts w:ascii="Arial" w:hAnsi="Arial" w:cs="Arial"/>
          <w:lang w:val="fr-CA"/>
        </w:rPr>
      </w:pPr>
    </w:p>
    <w:p w:rsidR="008251DD" w:rsidRPr="008E0BAE" w:rsidRDefault="008251DD" w:rsidP="00E6562A">
      <w:pPr>
        <w:pStyle w:val="NoSpacing"/>
        <w:contextualSpacing/>
        <w:rPr>
          <w:rFonts w:ascii="Arial" w:hAnsi="Arial" w:cs="Arial"/>
          <w:lang w:val="fr-CA"/>
        </w:rPr>
      </w:pPr>
    </w:p>
    <w:p w:rsidR="008251DD" w:rsidRPr="008E0BAE" w:rsidRDefault="008251DD" w:rsidP="00E6562A">
      <w:pPr>
        <w:pStyle w:val="NoSpacing"/>
        <w:contextualSpacing/>
        <w:rPr>
          <w:rFonts w:ascii="Arial" w:hAnsi="Arial" w:cs="Arial"/>
          <w:lang w:val="fr-CA"/>
        </w:rPr>
      </w:pPr>
    </w:p>
    <w:p w:rsidR="008251DD" w:rsidRPr="008E0BAE" w:rsidRDefault="008251DD" w:rsidP="00E6562A">
      <w:pPr>
        <w:pStyle w:val="NoSpacing"/>
        <w:contextualSpacing/>
        <w:rPr>
          <w:rFonts w:ascii="Arial" w:hAnsi="Arial" w:cs="Arial"/>
          <w:lang w:val="fr-CA"/>
        </w:rPr>
      </w:pPr>
    </w:p>
    <w:p w:rsidR="008251DD" w:rsidRPr="008E0BAE" w:rsidRDefault="008251DD" w:rsidP="00E6562A">
      <w:pPr>
        <w:pStyle w:val="NoSpacing"/>
        <w:contextualSpacing/>
        <w:rPr>
          <w:rFonts w:ascii="Arial" w:hAnsi="Arial" w:cs="Arial"/>
          <w:lang w:val="fr-CA"/>
        </w:rPr>
      </w:pPr>
    </w:p>
    <w:p w:rsidR="008251DD" w:rsidRPr="008E0BAE" w:rsidRDefault="008251DD" w:rsidP="00E6562A">
      <w:pPr>
        <w:pStyle w:val="NoSpacing"/>
        <w:contextualSpacing/>
        <w:rPr>
          <w:rFonts w:ascii="Arial" w:hAnsi="Arial" w:cs="Arial"/>
          <w:lang w:val="fr-CA"/>
        </w:rPr>
      </w:pPr>
    </w:p>
    <w:p w:rsidR="008251DD" w:rsidRPr="008E0BAE" w:rsidRDefault="008251DD" w:rsidP="00E6562A">
      <w:pPr>
        <w:pStyle w:val="NoSpacing"/>
        <w:contextualSpacing/>
        <w:rPr>
          <w:rFonts w:ascii="Arial" w:hAnsi="Arial" w:cs="Arial"/>
          <w:lang w:val="fr-CA"/>
        </w:rPr>
      </w:pPr>
    </w:p>
    <w:tbl>
      <w:tblPr>
        <w:tblStyle w:val="TableGrid"/>
        <w:tblpPr w:leftFromText="181" w:rightFromText="181" w:vertAnchor="text" w:horzAnchor="page" w:tblpX="7744" w:tblpY="107"/>
        <w:tblW w:w="3227" w:type="dxa"/>
        <w:tblLook w:val="04A0" w:firstRow="1" w:lastRow="0" w:firstColumn="1" w:lastColumn="0" w:noHBand="0" w:noVBand="1"/>
      </w:tblPr>
      <w:tblGrid>
        <w:gridCol w:w="1526"/>
        <w:gridCol w:w="1701"/>
      </w:tblGrid>
      <w:tr w:rsidR="008251DD" w:rsidRPr="008E0BAE" w:rsidTr="008251DD">
        <w:trPr>
          <w:trHeight w:val="135"/>
        </w:trPr>
        <w:tc>
          <w:tcPr>
            <w:tcW w:w="3227" w:type="dxa"/>
            <w:gridSpan w:val="2"/>
          </w:tcPr>
          <w:p w:rsidR="008251DD" w:rsidRPr="008E0BAE" w:rsidRDefault="00780601" w:rsidP="008251DD">
            <w:pPr>
              <w:jc w:val="center"/>
              <w:rPr>
                <w:rFonts w:ascii="Arial" w:hAnsi="Arial"/>
                <w:b/>
                <w:sz w:val="14"/>
                <w:szCs w:val="14"/>
                <w:lang w:val="fr-CA"/>
              </w:rPr>
            </w:pPr>
            <w:r w:rsidRPr="008E0BAE">
              <w:rPr>
                <w:rFonts w:ascii="Arial" w:hAnsi="Arial"/>
                <w:b/>
                <w:sz w:val="14"/>
                <w:szCs w:val="14"/>
                <w:lang w:val="fr-CA"/>
              </w:rPr>
              <w:t>Formulaire n</w:t>
            </w:r>
            <w:r w:rsidRPr="008E0BAE">
              <w:rPr>
                <w:rFonts w:ascii="Arial" w:hAnsi="Arial"/>
                <w:b/>
                <w:sz w:val="14"/>
                <w:szCs w:val="14"/>
                <w:vertAlign w:val="superscript"/>
                <w:lang w:val="fr-CA"/>
              </w:rPr>
              <w:t>o</w:t>
            </w:r>
            <w:r w:rsidR="008251DD" w:rsidRPr="008E0BAE">
              <w:rPr>
                <w:rFonts w:ascii="Arial" w:hAnsi="Arial"/>
                <w:b/>
                <w:sz w:val="14"/>
                <w:szCs w:val="14"/>
                <w:lang w:val="fr-CA"/>
              </w:rPr>
              <w:t xml:space="preserve"> FORM-02</w:t>
            </w:r>
          </w:p>
        </w:tc>
      </w:tr>
      <w:tr w:rsidR="008251DD" w:rsidRPr="008E0BAE" w:rsidTr="008251DD">
        <w:trPr>
          <w:trHeight w:val="123"/>
        </w:trPr>
        <w:tc>
          <w:tcPr>
            <w:tcW w:w="1526" w:type="dxa"/>
            <w:vAlign w:val="center"/>
          </w:tcPr>
          <w:p w:rsidR="008251DD" w:rsidRPr="008E0BAE" w:rsidRDefault="007B2912" w:rsidP="008251DD">
            <w:pPr>
              <w:jc w:val="center"/>
              <w:rPr>
                <w:rFonts w:ascii="Arial" w:hAnsi="Arial"/>
                <w:sz w:val="14"/>
                <w:szCs w:val="14"/>
                <w:lang w:val="fr-CA"/>
              </w:rPr>
            </w:pPr>
            <w:r w:rsidRPr="008E0BAE">
              <w:rPr>
                <w:rFonts w:ascii="Arial" w:hAnsi="Arial"/>
                <w:sz w:val="14"/>
                <w:szCs w:val="14"/>
                <w:lang w:val="fr-CA"/>
              </w:rPr>
              <w:t>Dernière révision</w:t>
            </w:r>
          </w:p>
        </w:tc>
        <w:tc>
          <w:tcPr>
            <w:tcW w:w="1701" w:type="dxa"/>
            <w:vAlign w:val="center"/>
          </w:tcPr>
          <w:p w:rsidR="008251DD" w:rsidRPr="008E0BAE" w:rsidRDefault="007B2912" w:rsidP="008251DD">
            <w:pPr>
              <w:jc w:val="center"/>
              <w:rPr>
                <w:rFonts w:ascii="Arial" w:hAnsi="Arial"/>
                <w:sz w:val="14"/>
                <w:szCs w:val="14"/>
                <w:lang w:val="fr-CA"/>
              </w:rPr>
            </w:pPr>
            <w:r w:rsidRPr="008E0BAE">
              <w:rPr>
                <w:rFonts w:ascii="Arial" w:hAnsi="Arial"/>
                <w:sz w:val="14"/>
                <w:szCs w:val="14"/>
                <w:lang w:val="fr-CA"/>
              </w:rPr>
              <w:t>Documents connexes</w:t>
            </w:r>
          </w:p>
        </w:tc>
      </w:tr>
      <w:tr w:rsidR="007B2912" w:rsidRPr="008E0BAE" w:rsidTr="008251DD">
        <w:trPr>
          <w:trHeight w:val="292"/>
        </w:trPr>
        <w:tc>
          <w:tcPr>
            <w:tcW w:w="1526" w:type="dxa"/>
            <w:vMerge w:val="restart"/>
          </w:tcPr>
          <w:p w:rsidR="007B2912" w:rsidRPr="008E0BAE" w:rsidRDefault="007B2912" w:rsidP="007B2912">
            <w:pPr>
              <w:rPr>
                <w:rFonts w:ascii="Arial" w:hAnsi="Arial"/>
                <w:i/>
                <w:sz w:val="14"/>
                <w:szCs w:val="14"/>
                <w:lang w:val="fr-CA"/>
              </w:rPr>
            </w:pPr>
            <w:r w:rsidRPr="008E0BAE">
              <w:rPr>
                <w:rFonts w:ascii="Arial" w:hAnsi="Arial"/>
                <w:i/>
                <w:sz w:val="14"/>
                <w:szCs w:val="14"/>
                <w:lang w:val="fr-CA"/>
              </w:rPr>
              <w:t>Mai 2011</w:t>
            </w:r>
          </w:p>
          <w:p w:rsidR="007B2912" w:rsidRPr="008E0BAE" w:rsidRDefault="007B2912" w:rsidP="007B2912">
            <w:pPr>
              <w:rPr>
                <w:rFonts w:ascii="Arial" w:hAnsi="Arial"/>
                <w:i/>
                <w:sz w:val="14"/>
                <w:szCs w:val="14"/>
                <w:lang w:val="fr-CA"/>
              </w:rPr>
            </w:pPr>
            <w:r w:rsidRPr="008E0BAE">
              <w:rPr>
                <w:rFonts w:ascii="Arial" w:hAnsi="Arial"/>
                <w:i/>
                <w:sz w:val="14"/>
                <w:szCs w:val="14"/>
                <w:lang w:val="fr-CA"/>
              </w:rPr>
              <w:t>Janv. 2012</w:t>
            </w:r>
          </w:p>
          <w:p w:rsidR="007B2912" w:rsidRPr="008E0BAE" w:rsidRDefault="007B2912" w:rsidP="007B2912">
            <w:pPr>
              <w:rPr>
                <w:rFonts w:ascii="Arial" w:hAnsi="Arial"/>
                <w:i/>
                <w:sz w:val="14"/>
                <w:szCs w:val="14"/>
                <w:lang w:val="fr-CA"/>
              </w:rPr>
            </w:pPr>
            <w:r w:rsidRPr="008E0BAE">
              <w:rPr>
                <w:rFonts w:ascii="Arial" w:hAnsi="Arial"/>
                <w:i/>
                <w:sz w:val="14"/>
                <w:szCs w:val="14"/>
                <w:lang w:val="fr-CA"/>
              </w:rPr>
              <w:t>Avril 2012</w:t>
            </w:r>
          </w:p>
          <w:p w:rsidR="007B2912" w:rsidRPr="008E0BAE" w:rsidRDefault="007B2912" w:rsidP="007B2912">
            <w:pPr>
              <w:rPr>
                <w:rFonts w:ascii="Arial" w:hAnsi="Arial"/>
                <w:i/>
                <w:sz w:val="14"/>
                <w:szCs w:val="14"/>
                <w:lang w:val="fr-CA"/>
              </w:rPr>
            </w:pPr>
            <w:r w:rsidRPr="008E0BAE">
              <w:rPr>
                <w:rFonts w:ascii="Arial" w:hAnsi="Arial"/>
                <w:i/>
                <w:sz w:val="14"/>
                <w:szCs w:val="14"/>
                <w:lang w:val="fr-CA"/>
              </w:rPr>
              <w:t>Novembre 2012</w:t>
            </w:r>
          </w:p>
          <w:p w:rsidR="007B2912" w:rsidRPr="008E0BAE" w:rsidRDefault="007B2912" w:rsidP="007B2912">
            <w:pPr>
              <w:rPr>
                <w:rFonts w:ascii="Arial" w:hAnsi="Arial"/>
                <w:i/>
                <w:sz w:val="14"/>
                <w:szCs w:val="14"/>
                <w:lang w:val="fr-CA"/>
              </w:rPr>
            </w:pPr>
            <w:r w:rsidRPr="008E0BAE">
              <w:rPr>
                <w:rFonts w:ascii="Arial" w:hAnsi="Arial"/>
                <w:i/>
                <w:sz w:val="14"/>
                <w:szCs w:val="14"/>
                <w:lang w:val="fr-CA"/>
              </w:rPr>
              <w:t>Juin 2013</w:t>
            </w:r>
          </w:p>
          <w:p w:rsidR="00C953B7" w:rsidRPr="008E0BAE" w:rsidRDefault="00C953B7" w:rsidP="007B2912">
            <w:pPr>
              <w:rPr>
                <w:rFonts w:ascii="Arial" w:hAnsi="Arial"/>
                <w:i/>
                <w:sz w:val="14"/>
                <w:szCs w:val="14"/>
                <w:lang w:val="fr-CA"/>
              </w:rPr>
            </w:pPr>
            <w:r w:rsidRPr="008E0BAE">
              <w:rPr>
                <w:rFonts w:ascii="Arial" w:hAnsi="Arial"/>
                <w:i/>
                <w:sz w:val="14"/>
                <w:szCs w:val="14"/>
                <w:lang w:val="fr-CA"/>
              </w:rPr>
              <w:t>Nov</w:t>
            </w:r>
            <w:r w:rsidR="00CB0828" w:rsidRPr="008E0BAE">
              <w:rPr>
                <w:rFonts w:ascii="Arial" w:hAnsi="Arial"/>
                <w:i/>
                <w:sz w:val="14"/>
                <w:szCs w:val="14"/>
                <w:lang w:val="fr-CA"/>
              </w:rPr>
              <w:t>embre </w:t>
            </w:r>
            <w:del w:id="1" w:author="Andre" w:date="2015-01-09T15:33:00Z">
              <w:r w:rsidRPr="008E0BAE" w:rsidDel="00CB0828">
                <w:rPr>
                  <w:rFonts w:ascii="Arial" w:hAnsi="Arial"/>
                  <w:i/>
                  <w:sz w:val="14"/>
                  <w:szCs w:val="14"/>
                  <w:lang w:val="fr-CA"/>
                </w:rPr>
                <w:delText xml:space="preserve"> </w:delText>
              </w:r>
            </w:del>
            <w:r w:rsidRPr="008E0BAE">
              <w:rPr>
                <w:rFonts w:ascii="Arial" w:hAnsi="Arial"/>
                <w:i/>
                <w:sz w:val="14"/>
                <w:szCs w:val="14"/>
                <w:lang w:val="fr-CA"/>
              </w:rPr>
              <w:t>2014</w:t>
            </w:r>
          </w:p>
        </w:tc>
        <w:tc>
          <w:tcPr>
            <w:tcW w:w="1701" w:type="dxa"/>
          </w:tcPr>
          <w:p w:rsidR="007B2912" w:rsidRPr="008E0BAE" w:rsidRDefault="00780601" w:rsidP="007B2912">
            <w:pPr>
              <w:rPr>
                <w:rFonts w:ascii="Arial" w:hAnsi="Arial"/>
                <w:sz w:val="14"/>
                <w:szCs w:val="14"/>
                <w:lang w:val="fr-CA"/>
              </w:rPr>
            </w:pPr>
            <w:r w:rsidRPr="008E0BAE">
              <w:rPr>
                <w:rFonts w:ascii="Arial" w:hAnsi="Arial"/>
                <w:sz w:val="14"/>
                <w:szCs w:val="14"/>
                <w:lang w:val="fr-CA"/>
              </w:rPr>
              <w:t xml:space="preserve">GUIDE-01 : </w:t>
            </w:r>
            <w:r w:rsidR="007B2912" w:rsidRPr="008E0BAE">
              <w:rPr>
                <w:rFonts w:ascii="Arial" w:hAnsi="Arial"/>
                <w:sz w:val="14"/>
                <w:szCs w:val="14"/>
                <w:lang w:val="fr-CA"/>
              </w:rPr>
              <w:t>Statut de candidat</w:t>
            </w:r>
          </w:p>
        </w:tc>
      </w:tr>
      <w:tr w:rsidR="007B2912" w:rsidRPr="00BB1BB7" w:rsidTr="008251DD">
        <w:trPr>
          <w:trHeight w:val="292"/>
        </w:trPr>
        <w:tc>
          <w:tcPr>
            <w:tcW w:w="1526" w:type="dxa"/>
            <w:vMerge/>
          </w:tcPr>
          <w:p w:rsidR="007B2912" w:rsidRPr="008E0BAE" w:rsidRDefault="007B2912" w:rsidP="007B2912">
            <w:pPr>
              <w:rPr>
                <w:rFonts w:ascii="Arial" w:hAnsi="Arial"/>
                <w:i/>
                <w:sz w:val="14"/>
                <w:szCs w:val="14"/>
                <w:lang w:val="fr-CA"/>
              </w:rPr>
            </w:pPr>
          </w:p>
        </w:tc>
        <w:tc>
          <w:tcPr>
            <w:tcW w:w="1701" w:type="dxa"/>
          </w:tcPr>
          <w:p w:rsidR="007B2912" w:rsidRPr="008E0BAE" w:rsidRDefault="00780601" w:rsidP="007B2912">
            <w:pPr>
              <w:rPr>
                <w:rFonts w:ascii="Arial" w:hAnsi="Arial"/>
                <w:sz w:val="14"/>
                <w:szCs w:val="14"/>
                <w:lang w:val="fr-CA"/>
              </w:rPr>
            </w:pPr>
            <w:r w:rsidRPr="008E0BAE">
              <w:rPr>
                <w:rFonts w:ascii="Arial" w:hAnsi="Arial"/>
                <w:sz w:val="14"/>
                <w:szCs w:val="14"/>
                <w:lang w:val="fr-CA"/>
              </w:rPr>
              <w:t xml:space="preserve">FORM-01 : </w:t>
            </w:r>
            <w:r w:rsidR="007B2912" w:rsidRPr="008E0BAE">
              <w:rPr>
                <w:rFonts w:ascii="Arial" w:hAnsi="Arial"/>
                <w:sz w:val="14"/>
                <w:szCs w:val="14"/>
                <w:lang w:val="fr-CA"/>
              </w:rPr>
              <w:t>Formulaire de demande de statut de candidat</w:t>
            </w:r>
          </w:p>
        </w:tc>
      </w:tr>
      <w:tr w:rsidR="008251DD" w:rsidRPr="008E0BAE" w:rsidTr="008251DD">
        <w:trPr>
          <w:trHeight w:val="292"/>
        </w:trPr>
        <w:tc>
          <w:tcPr>
            <w:tcW w:w="1526" w:type="dxa"/>
            <w:vMerge/>
          </w:tcPr>
          <w:p w:rsidR="008251DD" w:rsidRPr="008E0BAE" w:rsidRDefault="008251DD" w:rsidP="008251DD">
            <w:pPr>
              <w:rPr>
                <w:rFonts w:ascii="Arial" w:hAnsi="Arial"/>
                <w:i/>
                <w:sz w:val="14"/>
                <w:szCs w:val="14"/>
                <w:lang w:val="fr-CA"/>
              </w:rPr>
            </w:pPr>
          </w:p>
        </w:tc>
        <w:tc>
          <w:tcPr>
            <w:tcW w:w="1701" w:type="dxa"/>
          </w:tcPr>
          <w:p w:rsidR="008251DD" w:rsidRPr="008E0BAE" w:rsidRDefault="00780601" w:rsidP="007B2912">
            <w:pPr>
              <w:rPr>
                <w:rFonts w:ascii="Arial" w:hAnsi="Arial"/>
                <w:sz w:val="14"/>
                <w:szCs w:val="14"/>
                <w:lang w:val="fr-CA"/>
              </w:rPr>
            </w:pPr>
            <w:r w:rsidRPr="008E0BAE">
              <w:rPr>
                <w:rFonts w:ascii="Arial" w:hAnsi="Arial"/>
                <w:sz w:val="14"/>
                <w:szCs w:val="14"/>
                <w:lang w:val="fr-CA"/>
              </w:rPr>
              <w:t xml:space="preserve">GUIDE-03 : </w:t>
            </w:r>
            <w:r w:rsidR="007B2912" w:rsidRPr="008E0BAE">
              <w:rPr>
                <w:rFonts w:ascii="Arial" w:hAnsi="Arial"/>
                <w:sz w:val="14"/>
                <w:szCs w:val="14"/>
                <w:lang w:val="fr-CA"/>
              </w:rPr>
              <w:t>Barème des droits</w:t>
            </w:r>
          </w:p>
        </w:tc>
      </w:tr>
    </w:tbl>
    <w:p w:rsidR="008251DD" w:rsidRPr="008E0BAE" w:rsidRDefault="008251DD" w:rsidP="00E6562A">
      <w:pPr>
        <w:pStyle w:val="NoSpacing"/>
        <w:contextualSpacing/>
        <w:rPr>
          <w:rFonts w:ascii="Arial" w:hAnsi="Arial" w:cs="Arial"/>
          <w:lang w:val="fr-CA"/>
        </w:rPr>
      </w:pPr>
    </w:p>
    <w:p w:rsidR="008251DD" w:rsidRPr="008E0BAE" w:rsidRDefault="008251DD" w:rsidP="00E6562A">
      <w:pPr>
        <w:pStyle w:val="NoSpacing"/>
        <w:contextualSpacing/>
        <w:rPr>
          <w:rFonts w:ascii="Arial" w:hAnsi="Arial" w:cs="Arial"/>
          <w:lang w:val="fr-CA"/>
        </w:rPr>
      </w:pPr>
    </w:p>
    <w:p w:rsidR="008251DD" w:rsidRPr="008E0BAE" w:rsidRDefault="008251DD" w:rsidP="00E6562A">
      <w:pPr>
        <w:pStyle w:val="NoSpacing"/>
        <w:contextualSpacing/>
        <w:rPr>
          <w:rFonts w:ascii="Arial" w:hAnsi="Arial" w:cs="Arial"/>
          <w:lang w:val="fr-CA"/>
        </w:rPr>
      </w:pPr>
    </w:p>
    <w:p w:rsidR="008251DD" w:rsidRPr="008E0BAE" w:rsidRDefault="008251DD" w:rsidP="00E6562A">
      <w:pPr>
        <w:pStyle w:val="NoSpacing"/>
        <w:contextualSpacing/>
        <w:rPr>
          <w:rFonts w:ascii="Arial" w:hAnsi="Arial" w:cs="Arial"/>
          <w:lang w:val="fr-CA"/>
        </w:rPr>
      </w:pPr>
    </w:p>
    <w:p w:rsidR="008251DD" w:rsidRPr="008E0BAE" w:rsidRDefault="008251DD" w:rsidP="00E6562A">
      <w:pPr>
        <w:pStyle w:val="NoSpacing"/>
        <w:contextualSpacing/>
        <w:rPr>
          <w:rFonts w:ascii="Arial" w:hAnsi="Arial" w:cs="Arial"/>
          <w:lang w:val="fr-CA"/>
        </w:rPr>
      </w:pPr>
    </w:p>
    <w:p w:rsidR="008251DD" w:rsidRPr="008E0BAE" w:rsidRDefault="008251DD" w:rsidP="00E6562A">
      <w:pPr>
        <w:pStyle w:val="NoSpacing"/>
        <w:contextualSpacing/>
        <w:rPr>
          <w:rFonts w:ascii="Arial" w:hAnsi="Arial" w:cs="Arial"/>
          <w:lang w:val="fr-CA"/>
        </w:rPr>
      </w:pPr>
    </w:p>
    <w:p w:rsidR="008251DD" w:rsidRPr="008E0BAE" w:rsidRDefault="008251DD" w:rsidP="00E6562A">
      <w:pPr>
        <w:pStyle w:val="NoSpacing"/>
        <w:contextualSpacing/>
        <w:rPr>
          <w:rFonts w:ascii="Arial" w:hAnsi="Arial" w:cs="Arial"/>
          <w:lang w:val="fr-CA"/>
        </w:rPr>
      </w:pPr>
    </w:p>
    <w:p w:rsidR="008251DD" w:rsidRPr="008E0BAE" w:rsidRDefault="008251DD" w:rsidP="00E6562A">
      <w:pPr>
        <w:pStyle w:val="NoSpacing"/>
        <w:contextualSpacing/>
        <w:rPr>
          <w:rFonts w:ascii="Arial" w:hAnsi="Arial" w:cs="Arial"/>
          <w:lang w:val="fr-CA"/>
        </w:rPr>
      </w:pPr>
    </w:p>
    <w:p w:rsidR="008251DD" w:rsidRPr="008E0BAE" w:rsidRDefault="008251DD" w:rsidP="00E6562A">
      <w:pPr>
        <w:pStyle w:val="NoSpacing"/>
        <w:contextualSpacing/>
        <w:rPr>
          <w:rFonts w:ascii="Arial" w:hAnsi="Arial" w:cs="Arial"/>
          <w:lang w:val="fr-CA"/>
        </w:rPr>
        <w:sectPr w:rsidR="008251DD" w:rsidRPr="008E0BAE" w:rsidSect="009426F5">
          <w:headerReference w:type="default" r:id="rId7"/>
          <w:footerReference w:type="default" r:id="rId8"/>
          <w:headerReference w:type="first" r:id="rId9"/>
          <w:footerReference w:type="first" r:id="rId10"/>
          <w:pgSz w:w="12240" w:h="15840" w:code="1"/>
          <w:pgMar w:top="1440" w:right="758" w:bottom="1440" w:left="1440" w:header="283" w:footer="567" w:gutter="0"/>
          <w:cols w:space="720"/>
          <w:titlePg/>
          <w:docGrid w:linePitch="360"/>
        </w:sectPr>
      </w:pPr>
    </w:p>
    <w:p w:rsidR="00E6562A" w:rsidRPr="008E0BAE" w:rsidRDefault="00E6562A" w:rsidP="00E6562A">
      <w:pPr>
        <w:pStyle w:val="NoSpacing"/>
        <w:contextualSpacing/>
        <w:rPr>
          <w:rFonts w:ascii="Arial" w:hAnsi="Arial" w:cs="Arial"/>
          <w:lang w:val="fr-CA"/>
        </w:rPr>
      </w:pPr>
    </w:p>
    <w:p w:rsidR="009426F5" w:rsidRPr="008E0BAE" w:rsidRDefault="009426F5" w:rsidP="00E6562A">
      <w:pPr>
        <w:pStyle w:val="NoSpacing"/>
        <w:contextualSpacing/>
        <w:rPr>
          <w:rFonts w:ascii="Arial" w:hAnsi="Arial" w:cs="Arial"/>
          <w:lang w:val="fr-CA"/>
        </w:rPr>
      </w:pPr>
    </w:p>
    <w:tbl>
      <w:tblPr>
        <w:tblW w:w="134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03"/>
        <w:gridCol w:w="5677"/>
        <w:gridCol w:w="4253"/>
      </w:tblGrid>
      <w:tr w:rsidR="00E00D1F" w:rsidRPr="00BB1BB7" w:rsidTr="00E00D1F">
        <w:trPr>
          <w:tblHeader/>
          <w:jc w:val="center"/>
        </w:trPr>
        <w:tc>
          <w:tcPr>
            <w:tcW w:w="3503" w:type="dxa"/>
            <w:shd w:val="clear" w:color="auto" w:fill="D9D9D9"/>
          </w:tcPr>
          <w:p w:rsidR="00E00D1F" w:rsidRPr="008E0BAE" w:rsidRDefault="00E00D1F" w:rsidP="00725E0D">
            <w:pPr>
              <w:tabs>
                <w:tab w:val="num" w:pos="741"/>
              </w:tabs>
              <w:spacing w:after="0" w:line="240" w:lineRule="auto"/>
              <w:contextualSpacing/>
              <w:jc w:val="center"/>
              <w:rPr>
                <w:rFonts w:ascii="Arial" w:hAnsi="Arial" w:cs="Arial"/>
                <w:b/>
                <w:lang w:val="fr-CA"/>
              </w:rPr>
            </w:pPr>
            <w:r w:rsidRPr="008E0BAE">
              <w:rPr>
                <w:rFonts w:ascii="Arial" w:hAnsi="Arial" w:cs="Arial"/>
                <w:b/>
                <w:lang w:val="fr-CA"/>
              </w:rPr>
              <w:t>Critère</w:t>
            </w:r>
          </w:p>
        </w:tc>
        <w:tc>
          <w:tcPr>
            <w:tcW w:w="5677" w:type="dxa"/>
            <w:shd w:val="clear" w:color="auto" w:fill="D9D9D9"/>
          </w:tcPr>
          <w:p w:rsidR="00E00D1F" w:rsidRPr="008E0BAE" w:rsidRDefault="00E00D1F" w:rsidP="00725E0D">
            <w:pPr>
              <w:tabs>
                <w:tab w:val="num" w:pos="741"/>
              </w:tabs>
              <w:spacing w:after="0" w:line="240" w:lineRule="auto"/>
              <w:contextualSpacing/>
              <w:jc w:val="center"/>
              <w:rPr>
                <w:rFonts w:ascii="Arial" w:hAnsi="Arial" w:cs="Arial"/>
                <w:b/>
                <w:lang w:val="fr-CA"/>
              </w:rPr>
            </w:pPr>
            <w:r w:rsidRPr="008E0BAE">
              <w:rPr>
                <w:rFonts w:ascii="Arial" w:hAnsi="Arial" w:cs="Arial"/>
                <w:b/>
                <w:lang w:val="fr-CA"/>
              </w:rPr>
              <w:t xml:space="preserve">Commentaires du programme </w:t>
            </w:r>
          </w:p>
        </w:tc>
        <w:tc>
          <w:tcPr>
            <w:tcW w:w="4253" w:type="dxa"/>
            <w:shd w:val="clear" w:color="auto" w:fill="D9D9D9"/>
          </w:tcPr>
          <w:p w:rsidR="00E00D1F" w:rsidRPr="008E0BAE" w:rsidRDefault="00E00D1F" w:rsidP="00725E0D">
            <w:pPr>
              <w:tabs>
                <w:tab w:val="num" w:pos="741"/>
              </w:tabs>
              <w:spacing w:after="0" w:line="240" w:lineRule="auto"/>
              <w:contextualSpacing/>
              <w:jc w:val="center"/>
              <w:rPr>
                <w:rFonts w:ascii="Arial" w:hAnsi="Arial" w:cs="Arial"/>
                <w:b/>
                <w:lang w:val="fr-CA"/>
              </w:rPr>
            </w:pPr>
            <w:r w:rsidRPr="008E0BAE">
              <w:rPr>
                <w:rFonts w:ascii="Arial" w:hAnsi="Arial" w:cs="Arial"/>
                <w:b/>
                <w:lang w:val="fr-CA"/>
              </w:rPr>
              <w:t>Preuve (</w:t>
            </w:r>
            <w:r w:rsidR="0024581F" w:rsidRPr="008E0BAE">
              <w:rPr>
                <w:rFonts w:ascii="Arial" w:hAnsi="Arial" w:cs="Arial"/>
                <w:b/>
                <w:lang w:val="fr-CA"/>
              </w:rPr>
              <w:t>l</w:t>
            </w:r>
            <w:r w:rsidRPr="008E0BAE">
              <w:rPr>
                <w:rFonts w:ascii="Arial" w:hAnsi="Arial" w:cs="Arial"/>
                <w:b/>
                <w:lang w:val="fr-CA"/>
              </w:rPr>
              <w:t>ien ou annexée à la demande)</w:t>
            </w:r>
          </w:p>
        </w:tc>
      </w:tr>
      <w:tr w:rsidR="00E6562A" w:rsidRPr="00BB1BB7" w:rsidTr="00E00D1F">
        <w:trPr>
          <w:jc w:val="center"/>
        </w:trPr>
        <w:tc>
          <w:tcPr>
            <w:tcW w:w="3503" w:type="dxa"/>
          </w:tcPr>
          <w:p w:rsidR="008251DD" w:rsidRPr="008E0BAE" w:rsidRDefault="008251DD" w:rsidP="008251DD">
            <w:pPr>
              <w:pStyle w:val="ColorfulList-Accent11"/>
              <w:spacing w:after="0" w:line="240" w:lineRule="auto"/>
              <w:ind w:left="0"/>
              <w:rPr>
                <w:rFonts w:ascii="Arial" w:hAnsi="Arial" w:cs="Arial"/>
                <w:b/>
                <w:sz w:val="20"/>
                <w:szCs w:val="20"/>
                <w:lang w:val="fr-CA"/>
              </w:rPr>
            </w:pPr>
          </w:p>
          <w:p w:rsidR="00E6562A" w:rsidRPr="008E0BAE" w:rsidRDefault="00902BCA" w:rsidP="008251DD">
            <w:pPr>
              <w:pStyle w:val="ColorfulList-Accent11"/>
              <w:numPr>
                <w:ilvl w:val="0"/>
                <w:numId w:val="1"/>
              </w:numPr>
              <w:spacing w:after="0" w:line="240" w:lineRule="auto"/>
              <w:rPr>
                <w:rFonts w:ascii="Arial" w:hAnsi="Arial" w:cs="Arial"/>
                <w:b/>
                <w:sz w:val="20"/>
                <w:szCs w:val="20"/>
                <w:lang w:val="fr-CA"/>
              </w:rPr>
            </w:pPr>
            <w:r w:rsidRPr="008E0BAE">
              <w:rPr>
                <w:rFonts w:ascii="Arial" w:hAnsi="Arial" w:cs="Arial"/>
                <w:b/>
                <w:sz w:val="20"/>
                <w:szCs w:val="20"/>
                <w:lang w:val="fr-CA"/>
              </w:rPr>
              <w:t>Un certificat/diplôme est décerné par l’établissement d’enseignement</w:t>
            </w:r>
            <w:r w:rsidR="00E6562A" w:rsidRPr="008E0BAE">
              <w:rPr>
                <w:rFonts w:ascii="Arial" w:hAnsi="Arial" w:cs="Arial"/>
                <w:b/>
                <w:sz w:val="20"/>
                <w:szCs w:val="20"/>
                <w:lang w:val="fr-CA"/>
              </w:rPr>
              <w:t>.</w:t>
            </w:r>
          </w:p>
          <w:p w:rsidR="00610C84" w:rsidRPr="008E0BAE" w:rsidRDefault="00610C84" w:rsidP="00610C84">
            <w:pPr>
              <w:pStyle w:val="ColorfulList-Accent11"/>
              <w:spacing w:after="0" w:line="240" w:lineRule="auto"/>
              <w:ind w:left="0"/>
              <w:rPr>
                <w:rFonts w:ascii="Arial" w:hAnsi="Arial" w:cs="Arial"/>
                <w:i/>
                <w:sz w:val="20"/>
                <w:szCs w:val="20"/>
                <w:u w:val="single"/>
                <w:lang w:val="fr-CA"/>
              </w:rPr>
            </w:pPr>
          </w:p>
          <w:p w:rsidR="007B65CA" w:rsidRPr="008E0BAE" w:rsidRDefault="00230751" w:rsidP="00610C84">
            <w:pPr>
              <w:pStyle w:val="ColorfulList-Accent11"/>
              <w:spacing w:after="0" w:line="240" w:lineRule="auto"/>
              <w:ind w:left="0"/>
              <w:rPr>
                <w:rFonts w:ascii="Arial" w:hAnsi="Arial" w:cs="Arial"/>
                <w:i/>
                <w:sz w:val="20"/>
                <w:szCs w:val="20"/>
                <w:lang w:val="fr-CA"/>
              </w:rPr>
            </w:pPr>
            <w:r w:rsidRPr="008E0BAE">
              <w:rPr>
                <w:rFonts w:ascii="Arial" w:hAnsi="Arial" w:cs="Arial"/>
                <w:i/>
                <w:sz w:val="20"/>
                <w:szCs w:val="20"/>
                <w:u w:val="single"/>
                <w:lang w:val="fr-CA"/>
              </w:rPr>
              <w:t>Exemples de preuve :</w:t>
            </w:r>
            <w:r w:rsidR="00902BCA" w:rsidRPr="008E0BAE">
              <w:rPr>
                <w:rFonts w:ascii="Arial" w:hAnsi="Arial" w:cs="Arial"/>
                <w:i/>
                <w:sz w:val="20"/>
                <w:szCs w:val="20"/>
                <w:lang w:val="fr-CA"/>
              </w:rPr>
              <w:t xml:space="preserve"> Documentation officielle de l’</w:t>
            </w:r>
            <w:r w:rsidR="00187733" w:rsidRPr="008E0BAE">
              <w:rPr>
                <w:rFonts w:ascii="Arial" w:hAnsi="Arial" w:cs="Arial"/>
                <w:i/>
                <w:sz w:val="20"/>
                <w:szCs w:val="20"/>
                <w:lang w:val="fr-CA"/>
              </w:rPr>
              <w:t xml:space="preserve">établissement </w:t>
            </w:r>
            <w:r w:rsidR="00902BCA" w:rsidRPr="008E0BAE">
              <w:rPr>
                <w:rFonts w:ascii="Arial" w:hAnsi="Arial" w:cs="Arial"/>
                <w:i/>
                <w:sz w:val="20"/>
                <w:szCs w:val="20"/>
                <w:lang w:val="fr-CA"/>
              </w:rPr>
              <w:t>d’enseignement identifiant le diplôme/</w:t>
            </w:r>
            <w:r w:rsidR="00063D4A" w:rsidRPr="008E0BAE">
              <w:rPr>
                <w:rFonts w:ascii="Arial" w:hAnsi="Arial" w:cs="Arial"/>
                <w:i/>
                <w:sz w:val="20"/>
                <w:szCs w:val="20"/>
                <w:lang w:val="fr-CA"/>
              </w:rPr>
              <w:t xml:space="preserve">certificat décerné à la fin du </w:t>
            </w:r>
            <w:r w:rsidR="00902BCA" w:rsidRPr="008E0BAE">
              <w:rPr>
                <w:rFonts w:ascii="Arial" w:hAnsi="Arial" w:cs="Arial"/>
                <w:i/>
                <w:sz w:val="20"/>
                <w:szCs w:val="20"/>
                <w:lang w:val="fr-CA"/>
              </w:rPr>
              <w:t>programme</w:t>
            </w:r>
            <w:r w:rsidR="00610C84" w:rsidRPr="008E0BAE">
              <w:rPr>
                <w:rFonts w:ascii="Arial" w:hAnsi="Arial" w:cs="Arial"/>
                <w:i/>
                <w:sz w:val="20"/>
                <w:szCs w:val="20"/>
                <w:lang w:val="fr-CA"/>
              </w:rPr>
              <w:t>.</w:t>
            </w:r>
          </w:p>
          <w:p w:rsidR="00610C84" w:rsidRPr="008E0BAE" w:rsidRDefault="00610C84" w:rsidP="00610C84">
            <w:pPr>
              <w:pStyle w:val="ColorfulList-Accent11"/>
              <w:spacing w:after="0" w:line="240" w:lineRule="auto"/>
              <w:ind w:left="0"/>
              <w:rPr>
                <w:rFonts w:ascii="Arial" w:hAnsi="Arial" w:cs="Arial"/>
                <w:b/>
                <w:sz w:val="20"/>
                <w:szCs w:val="20"/>
                <w:lang w:val="fr-CA"/>
              </w:rPr>
            </w:pPr>
          </w:p>
        </w:tc>
        <w:sdt>
          <w:sdtPr>
            <w:rPr>
              <w:rFonts w:ascii="Arial" w:hAnsi="Arial" w:cs="Arial"/>
              <w:sz w:val="20"/>
              <w:szCs w:val="20"/>
              <w:lang w:val="fr-CA"/>
            </w:rPr>
            <w:id w:val="1500852655"/>
            <w:placeholder>
              <w:docPart w:val="DefaultPlaceholder_1082065158"/>
            </w:placeholder>
          </w:sdtPr>
          <w:sdtEndPr/>
          <w:sdtContent>
            <w:tc>
              <w:tcPr>
                <w:tcW w:w="5677" w:type="dxa"/>
              </w:tcPr>
              <w:p w:rsidR="00E6562A" w:rsidRPr="008E0BAE" w:rsidRDefault="00B965BA" w:rsidP="004A7928">
                <w:pPr>
                  <w:tabs>
                    <w:tab w:val="num" w:pos="741"/>
                  </w:tabs>
                  <w:spacing w:after="0" w:line="240" w:lineRule="auto"/>
                  <w:contextualSpacing/>
                  <w:rPr>
                    <w:rFonts w:ascii="Arial" w:hAnsi="Arial" w:cs="Arial"/>
                    <w:sz w:val="20"/>
                    <w:szCs w:val="20"/>
                    <w:lang w:val="fr-CA"/>
                  </w:rPr>
                </w:pPr>
                <w:r w:rsidRPr="008E0BAE">
                  <w:rPr>
                    <w:rStyle w:val="PlaceholderText"/>
                    <w:lang w:val="fr-CA"/>
                  </w:rPr>
                  <w:t>Cliquez ici pour entrer le texte.</w:t>
                </w:r>
              </w:p>
            </w:tc>
          </w:sdtContent>
        </w:sdt>
        <w:sdt>
          <w:sdtPr>
            <w:rPr>
              <w:rFonts w:ascii="Arial" w:hAnsi="Arial" w:cs="Arial"/>
              <w:color w:val="808080"/>
              <w:sz w:val="20"/>
              <w:szCs w:val="20"/>
              <w:lang w:val="fr-CA"/>
            </w:rPr>
            <w:id w:val="-1280187743"/>
            <w:placeholder>
              <w:docPart w:val="DefaultPlaceholder_1082065158"/>
            </w:placeholder>
          </w:sdtPr>
          <w:sdtEndPr/>
          <w:sdtContent>
            <w:tc>
              <w:tcPr>
                <w:tcW w:w="4253" w:type="dxa"/>
              </w:tcPr>
              <w:p w:rsidR="00E6562A" w:rsidRPr="008E0BAE" w:rsidRDefault="00B965BA" w:rsidP="00610C84">
                <w:pPr>
                  <w:pStyle w:val="NoSpacing"/>
                  <w:contextualSpacing/>
                  <w:rPr>
                    <w:rFonts w:ascii="Arial" w:hAnsi="Arial" w:cs="Arial"/>
                    <w:sz w:val="20"/>
                    <w:szCs w:val="20"/>
                    <w:lang w:val="fr-CA"/>
                  </w:rPr>
                </w:pPr>
                <w:r w:rsidRPr="008E0BAE">
                  <w:rPr>
                    <w:rStyle w:val="PlaceholderText"/>
                    <w:lang w:val="fr-CA"/>
                  </w:rPr>
                  <w:t>Cliquez ici pour entrer le texte.</w:t>
                </w:r>
              </w:p>
            </w:tc>
          </w:sdtContent>
        </w:sdt>
      </w:tr>
      <w:tr w:rsidR="00E6562A" w:rsidRPr="00BB1BB7" w:rsidTr="00E00D1F">
        <w:trPr>
          <w:jc w:val="center"/>
        </w:trPr>
        <w:tc>
          <w:tcPr>
            <w:tcW w:w="3503" w:type="dxa"/>
          </w:tcPr>
          <w:p w:rsidR="008251DD" w:rsidRPr="008E0BAE" w:rsidRDefault="008251DD" w:rsidP="008251DD">
            <w:pPr>
              <w:pStyle w:val="ColorfulList-Accent11"/>
              <w:spacing w:after="0" w:line="240" w:lineRule="auto"/>
              <w:ind w:left="0"/>
              <w:rPr>
                <w:rFonts w:ascii="Arial" w:hAnsi="Arial" w:cs="Arial"/>
                <w:b/>
                <w:sz w:val="20"/>
                <w:szCs w:val="20"/>
                <w:lang w:val="fr-CA"/>
              </w:rPr>
            </w:pPr>
          </w:p>
          <w:p w:rsidR="00610C84" w:rsidRPr="008E0BAE" w:rsidRDefault="00187733" w:rsidP="00234C1B">
            <w:pPr>
              <w:pStyle w:val="ColorfulList-Accent11"/>
              <w:numPr>
                <w:ilvl w:val="0"/>
                <w:numId w:val="1"/>
              </w:numPr>
              <w:spacing w:after="0" w:line="240" w:lineRule="auto"/>
              <w:rPr>
                <w:rFonts w:ascii="Arial" w:hAnsi="Arial" w:cs="Arial"/>
                <w:b/>
                <w:sz w:val="20"/>
                <w:szCs w:val="20"/>
                <w:lang w:val="fr-CA"/>
              </w:rPr>
            </w:pPr>
            <w:r w:rsidRPr="008E0BAE">
              <w:rPr>
                <w:rFonts w:ascii="Arial" w:hAnsi="Arial" w:cs="Arial"/>
                <w:b/>
                <w:sz w:val="20"/>
                <w:szCs w:val="20"/>
                <w:lang w:val="fr-CA"/>
              </w:rPr>
              <w:t xml:space="preserve">Le programme d’enseignement est affilié à un établissement </w:t>
            </w:r>
            <w:r w:rsidR="00732431" w:rsidRPr="008E0BAE">
              <w:rPr>
                <w:rFonts w:ascii="Arial" w:hAnsi="Arial" w:cs="Arial"/>
                <w:b/>
                <w:sz w:val="20"/>
                <w:szCs w:val="20"/>
                <w:lang w:val="fr-CA"/>
              </w:rPr>
              <w:t>autorisé à offrir l’enseignement postsecondaire en vertu de la loi applicable</w:t>
            </w:r>
            <w:r w:rsidR="00E6562A" w:rsidRPr="008E0BAE">
              <w:rPr>
                <w:rFonts w:ascii="Arial" w:hAnsi="Arial" w:cs="Arial"/>
                <w:b/>
                <w:sz w:val="20"/>
                <w:szCs w:val="20"/>
                <w:lang w:val="fr-CA"/>
              </w:rPr>
              <w:t>.</w:t>
            </w:r>
            <w:r w:rsidR="00610C84" w:rsidRPr="008E0BAE">
              <w:rPr>
                <w:rFonts w:ascii="Arial" w:hAnsi="Arial" w:cs="Arial"/>
                <w:i/>
                <w:sz w:val="20"/>
                <w:szCs w:val="20"/>
                <w:lang w:val="fr-CA"/>
              </w:rPr>
              <w:t xml:space="preserve"> </w:t>
            </w:r>
          </w:p>
          <w:p w:rsidR="00610C84" w:rsidRPr="008E0BAE" w:rsidRDefault="00610C84" w:rsidP="00610C84">
            <w:pPr>
              <w:pStyle w:val="ColorfulList-Accent11"/>
              <w:spacing w:after="0" w:line="240" w:lineRule="auto"/>
              <w:ind w:left="0"/>
              <w:rPr>
                <w:rFonts w:ascii="Arial" w:hAnsi="Arial" w:cs="Arial"/>
                <w:i/>
                <w:sz w:val="20"/>
                <w:szCs w:val="20"/>
                <w:u w:val="single"/>
                <w:lang w:val="fr-CA"/>
              </w:rPr>
            </w:pPr>
          </w:p>
          <w:p w:rsidR="00610C84" w:rsidRPr="008E0BAE" w:rsidRDefault="00230751" w:rsidP="00610C84">
            <w:pPr>
              <w:pStyle w:val="ColorfulList-Accent11"/>
              <w:spacing w:after="0" w:line="240" w:lineRule="auto"/>
              <w:ind w:left="0"/>
              <w:rPr>
                <w:rFonts w:ascii="Arial" w:hAnsi="Arial" w:cs="Arial"/>
                <w:b/>
                <w:sz w:val="20"/>
                <w:szCs w:val="20"/>
                <w:lang w:val="fr-CA"/>
              </w:rPr>
            </w:pPr>
            <w:r w:rsidRPr="008E0BAE">
              <w:rPr>
                <w:rFonts w:ascii="Arial" w:hAnsi="Arial" w:cs="Arial"/>
                <w:i/>
                <w:sz w:val="20"/>
                <w:szCs w:val="20"/>
                <w:u w:val="single"/>
                <w:lang w:val="fr-CA"/>
              </w:rPr>
              <w:t>Exemples de preuve :</w:t>
            </w:r>
            <w:r w:rsidR="00187733" w:rsidRPr="008E0BAE">
              <w:rPr>
                <w:rFonts w:ascii="Arial" w:hAnsi="Arial" w:cs="Arial"/>
                <w:i/>
                <w:sz w:val="20"/>
                <w:szCs w:val="20"/>
                <w:lang w:val="fr-CA"/>
              </w:rPr>
              <w:t xml:space="preserve"> Identifier l’</w:t>
            </w:r>
            <w:r w:rsidR="00063D4A" w:rsidRPr="008E0BAE">
              <w:rPr>
                <w:rFonts w:ascii="Arial" w:hAnsi="Arial" w:cs="Arial"/>
                <w:i/>
                <w:sz w:val="20"/>
                <w:szCs w:val="20"/>
                <w:lang w:val="fr-CA"/>
              </w:rPr>
              <w:t>organisme qui autorise l’établissement</w:t>
            </w:r>
            <w:r w:rsidR="00187733" w:rsidRPr="008E0BAE">
              <w:rPr>
                <w:rFonts w:ascii="Arial" w:hAnsi="Arial" w:cs="Arial"/>
                <w:i/>
                <w:sz w:val="20"/>
                <w:szCs w:val="20"/>
                <w:lang w:val="fr-CA"/>
              </w:rPr>
              <w:t xml:space="preserve"> à offrir des programmes d’enseignement au niveau postsecondaire et fournir la preuve de cette autorisation</w:t>
            </w:r>
            <w:r w:rsidR="00610C84" w:rsidRPr="008E0BAE">
              <w:rPr>
                <w:rFonts w:ascii="Arial" w:hAnsi="Arial" w:cs="Arial"/>
                <w:i/>
                <w:sz w:val="20"/>
                <w:szCs w:val="20"/>
                <w:lang w:val="fr-CA"/>
              </w:rPr>
              <w:t>.</w:t>
            </w:r>
          </w:p>
          <w:p w:rsidR="007B65CA" w:rsidRPr="008E0BAE" w:rsidRDefault="007B65CA" w:rsidP="00610C84">
            <w:pPr>
              <w:pStyle w:val="ColorfulList-Accent11"/>
              <w:spacing w:after="0" w:line="240" w:lineRule="auto"/>
              <w:ind w:left="0"/>
              <w:rPr>
                <w:rFonts w:ascii="Arial" w:hAnsi="Arial" w:cs="Arial"/>
                <w:b/>
                <w:sz w:val="20"/>
                <w:szCs w:val="20"/>
                <w:lang w:val="fr-CA"/>
              </w:rPr>
            </w:pPr>
          </w:p>
        </w:tc>
        <w:sdt>
          <w:sdtPr>
            <w:rPr>
              <w:rFonts w:ascii="Arial" w:hAnsi="Arial" w:cs="Arial"/>
              <w:sz w:val="20"/>
              <w:szCs w:val="20"/>
              <w:lang w:val="fr-CA"/>
            </w:rPr>
            <w:id w:val="-1988931395"/>
            <w:placeholder>
              <w:docPart w:val="DefaultPlaceholder_1082065158"/>
            </w:placeholder>
          </w:sdtPr>
          <w:sdtEndPr/>
          <w:sdtContent>
            <w:tc>
              <w:tcPr>
                <w:tcW w:w="5677" w:type="dxa"/>
              </w:tcPr>
              <w:p w:rsidR="00E6562A" w:rsidRPr="008E0BAE" w:rsidRDefault="00B965BA" w:rsidP="00234C1B">
                <w:pPr>
                  <w:tabs>
                    <w:tab w:val="num" w:pos="741"/>
                  </w:tabs>
                  <w:spacing w:after="0" w:line="240" w:lineRule="auto"/>
                  <w:contextualSpacing/>
                  <w:rPr>
                    <w:rFonts w:ascii="Arial" w:hAnsi="Arial" w:cs="Arial"/>
                    <w:sz w:val="20"/>
                    <w:szCs w:val="20"/>
                    <w:lang w:val="fr-CA"/>
                  </w:rPr>
                </w:pPr>
                <w:r w:rsidRPr="008E0BAE">
                  <w:rPr>
                    <w:rStyle w:val="PlaceholderText"/>
                    <w:lang w:val="fr-CA"/>
                  </w:rPr>
                  <w:t>Cliquez ici pour entrer le texte.</w:t>
                </w:r>
              </w:p>
            </w:tc>
          </w:sdtContent>
        </w:sdt>
        <w:sdt>
          <w:sdtPr>
            <w:rPr>
              <w:rFonts w:ascii="Arial" w:hAnsi="Arial" w:cs="Arial"/>
              <w:color w:val="808080"/>
              <w:sz w:val="20"/>
              <w:szCs w:val="20"/>
              <w:lang w:val="fr-CA"/>
            </w:rPr>
            <w:id w:val="913434180"/>
            <w:placeholder>
              <w:docPart w:val="DefaultPlaceholder_1082065158"/>
            </w:placeholder>
          </w:sdtPr>
          <w:sdtEndPr/>
          <w:sdtContent>
            <w:tc>
              <w:tcPr>
                <w:tcW w:w="4253" w:type="dxa"/>
              </w:tcPr>
              <w:p w:rsidR="00E6562A" w:rsidRPr="008E0BAE" w:rsidRDefault="00B965BA" w:rsidP="00610C84">
                <w:pPr>
                  <w:pStyle w:val="NoSpacing"/>
                  <w:contextualSpacing/>
                  <w:rPr>
                    <w:rFonts w:ascii="Arial" w:hAnsi="Arial" w:cs="Arial"/>
                    <w:sz w:val="20"/>
                    <w:szCs w:val="20"/>
                    <w:lang w:val="fr-CA"/>
                  </w:rPr>
                </w:pPr>
                <w:r w:rsidRPr="008E0BAE">
                  <w:rPr>
                    <w:rStyle w:val="PlaceholderText"/>
                    <w:lang w:val="fr-CA"/>
                  </w:rPr>
                  <w:t>Cliquez ici pour entrer le texte.</w:t>
                </w:r>
              </w:p>
            </w:tc>
          </w:sdtContent>
        </w:sdt>
      </w:tr>
      <w:tr w:rsidR="00E6562A" w:rsidRPr="00BB1BB7" w:rsidTr="00E00D1F">
        <w:trPr>
          <w:jc w:val="center"/>
        </w:trPr>
        <w:tc>
          <w:tcPr>
            <w:tcW w:w="3503" w:type="dxa"/>
          </w:tcPr>
          <w:p w:rsidR="008251DD" w:rsidRPr="008E0BAE" w:rsidRDefault="008251DD" w:rsidP="008251DD">
            <w:pPr>
              <w:pStyle w:val="ColorfulList-Accent11"/>
              <w:spacing w:after="0" w:line="240" w:lineRule="auto"/>
              <w:ind w:left="0"/>
              <w:rPr>
                <w:rFonts w:ascii="Arial" w:hAnsi="Arial" w:cs="Arial"/>
                <w:b/>
                <w:sz w:val="20"/>
                <w:szCs w:val="20"/>
                <w:lang w:val="fr-CA"/>
              </w:rPr>
            </w:pPr>
          </w:p>
          <w:p w:rsidR="00E6562A" w:rsidRPr="008E0BAE" w:rsidRDefault="00224EA9" w:rsidP="00234C1B">
            <w:pPr>
              <w:pStyle w:val="ColorfulList-Accent11"/>
              <w:numPr>
                <w:ilvl w:val="0"/>
                <w:numId w:val="1"/>
              </w:numPr>
              <w:spacing w:after="0" w:line="240" w:lineRule="auto"/>
              <w:rPr>
                <w:rFonts w:ascii="Arial" w:hAnsi="Arial" w:cs="Arial"/>
                <w:b/>
                <w:sz w:val="20"/>
                <w:szCs w:val="20"/>
                <w:lang w:val="fr-CA"/>
              </w:rPr>
            </w:pPr>
            <w:r w:rsidRPr="008E0BAE">
              <w:rPr>
                <w:rFonts w:ascii="Arial" w:hAnsi="Arial" w:cs="Arial"/>
                <w:b/>
                <w:sz w:val="20"/>
                <w:szCs w:val="20"/>
                <w:lang w:val="fr-CA"/>
              </w:rPr>
              <w:t xml:space="preserve">L’individu responsable du programme d’enseignement </w:t>
            </w:r>
            <w:r w:rsidR="00E67B21" w:rsidRPr="008E0BAE">
              <w:rPr>
                <w:rFonts w:ascii="Arial" w:hAnsi="Arial" w:cs="Arial"/>
                <w:b/>
                <w:sz w:val="20"/>
                <w:szCs w:val="20"/>
                <w:lang w:val="fr-CA"/>
              </w:rPr>
              <w:t>demandant le statut de candidat</w:t>
            </w:r>
            <w:r w:rsidR="00DF0C40" w:rsidRPr="008E0BAE">
              <w:rPr>
                <w:rFonts w:ascii="Arial" w:hAnsi="Arial" w:cs="Arial"/>
                <w:b/>
                <w:sz w:val="20"/>
                <w:szCs w:val="20"/>
                <w:lang w:val="fr-CA"/>
              </w:rPr>
              <w:t xml:space="preserve"> (</w:t>
            </w:r>
            <w:r w:rsidR="00E67B21" w:rsidRPr="008E0BAE">
              <w:rPr>
                <w:rFonts w:ascii="Arial" w:hAnsi="Arial" w:cs="Arial"/>
                <w:b/>
                <w:sz w:val="20"/>
                <w:szCs w:val="20"/>
                <w:lang w:val="fr-CA"/>
              </w:rPr>
              <w:t>habituellement le coordonnateur du programme</w:t>
            </w:r>
            <w:r w:rsidR="00DF0C40" w:rsidRPr="008E0BAE">
              <w:rPr>
                <w:rFonts w:ascii="Arial" w:hAnsi="Arial" w:cs="Arial"/>
                <w:b/>
                <w:sz w:val="20"/>
                <w:szCs w:val="20"/>
                <w:lang w:val="fr-CA"/>
              </w:rPr>
              <w:t>)</w:t>
            </w:r>
            <w:r w:rsidR="009E4F2D" w:rsidRPr="008E0BAE">
              <w:rPr>
                <w:rFonts w:ascii="Arial" w:hAnsi="Arial" w:cs="Arial"/>
                <w:b/>
                <w:sz w:val="20"/>
                <w:szCs w:val="20"/>
                <w:lang w:val="fr-CA"/>
              </w:rPr>
              <w:t xml:space="preserve"> </w:t>
            </w:r>
            <w:r w:rsidR="00E67B21" w:rsidRPr="008E0BAE">
              <w:rPr>
                <w:rFonts w:ascii="Arial" w:hAnsi="Arial" w:cs="Arial"/>
                <w:b/>
                <w:sz w:val="20"/>
                <w:szCs w:val="20"/>
                <w:lang w:val="fr-CA"/>
              </w:rPr>
              <w:t xml:space="preserve">est un ergothérapeute </w:t>
            </w:r>
            <w:r w:rsidR="00A45815" w:rsidRPr="008E0BAE">
              <w:rPr>
                <w:rFonts w:ascii="Arial" w:hAnsi="Arial" w:cs="Arial"/>
                <w:b/>
                <w:sz w:val="20"/>
                <w:szCs w:val="20"/>
                <w:lang w:val="fr-CA"/>
              </w:rPr>
              <w:t xml:space="preserve">ou un physiothérapeute dûment inscrit sans </w:t>
            </w:r>
            <w:r w:rsidR="0094140C" w:rsidRPr="008E0BAE">
              <w:rPr>
                <w:rFonts w:ascii="Arial" w:hAnsi="Arial" w:cs="Arial"/>
                <w:b/>
                <w:sz w:val="20"/>
                <w:szCs w:val="20"/>
                <w:lang w:val="fr-CA"/>
              </w:rPr>
              <w:t>condition</w:t>
            </w:r>
            <w:r w:rsidR="00A45815" w:rsidRPr="008E0BAE">
              <w:rPr>
                <w:rFonts w:ascii="Arial" w:hAnsi="Arial" w:cs="Arial"/>
                <w:b/>
                <w:sz w:val="20"/>
                <w:szCs w:val="20"/>
                <w:lang w:val="fr-CA"/>
              </w:rPr>
              <w:t xml:space="preserve"> </w:t>
            </w:r>
            <w:r w:rsidR="002F3E7E" w:rsidRPr="008E0BAE">
              <w:rPr>
                <w:rFonts w:ascii="Arial" w:hAnsi="Arial" w:cs="Arial"/>
                <w:b/>
                <w:sz w:val="20"/>
                <w:szCs w:val="20"/>
                <w:lang w:val="fr-CA"/>
              </w:rPr>
              <w:t>auprès de l’organisme de réglementation provincial approprié.</w:t>
            </w:r>
          </w:p>
          <w:p w:rsidR="00610C84" w:rsidRPr="008E0BAE" w:rsidRDefault="00610C84" w:rsidP="00610C84">
            <w:pPr>
              <w:pStyle w:val="ColorfulList-Accent11"/>
              <w:spacing w:after="0" w:line="240" w:lineRule="auto"/>
              <w:ind w:left="0"/>
              <w:rPr>
                <w:rFonts w:ascii="Arial" w:hAnsi="Arial" w:cs="Arial"/>
                <w:i/>
                <w:sz w:val="20"/>
                <w:szCs w:val="20"/>
                <w:u w:val="single"/>
                <w:lang w:val="fr-CA"/>
              </w:rPr>
            </w:pPr>
          </w:p>
          <w:p w:rsidR="007B65CA" w:rsidRPr="008E0BAE" w:rsidRDefault="00230751" w:rsidP="00610C84">
            <w:pPr>
              <w:pStyle w:val="ColorfulList-Accent11"/>
              <w:spacing w:after="0" w:line="240" w:lineRule="auto"/>
              <w:ind w:left="0"/>
              <w:rPr>
                <w:rFonts w:ascii="Arial" w:hAnsi="Arial" w:cs="Arial"/>
                <w:i/>
                <w:sz w:val="20"/>
                <w:szCs w:val="20"/>
                <w:lang w:val="fr-CA"/>
              </w:rPr>
            </w:pPr>
            <w:r w:rsidRPr="008E0BAE">
              <w:rPr>
                <w:rFonts w:ascii="Arial" w:hAnsi="Arial" w:cs="Arial"/>
                <w:i/>
                <w:sz w:val="20"/>
                <w:szCs w:val="20"/>
                <w:u w:val="single"/>
                <w:lang w:val="fr-CA"/>
              </w:rPr>
              <w:t>Exemples de preuve :</w:t>
            </w:r>
            <w:r w:rsidR="00941ADC" w:rsidRPr="008E0BAE">
              <w:rPr>
                <w:rFonts w:ascii="Arial" w:hAnsi="Arial" w:cs="Arial"/>
                <w:sz w:val="20"/>
                <w:szCs w:val="20"/>
                <w:lang w:val="fr-CA"/>
              </w:rPr>
              <w:t xml:space="preserve"> </w:t>
            </w:r>
            <w:r w:rsidR="00941ADC" w:rsidRPr="008E0BAE">
              <w:rPr>
                <w:rFonts w:ascii="Arial" w:hAnsi="Arial" w:cs="Arial"/>
                <w:i/>
                <w:sz w:val="20"/>
                <w:szCs w:val="20"/>
                <w:lang w:val="fr-CA"/>
              </w:rPr>
              <w:t xml:space="preserve">Fournir la preuve de l’inscription (sans condition) du coordonnateur du programme à l’ordre professionnel </w:t>
            </w:r>
            <w:r w:rsidR="006A4A5D" w:rsidRPr="008E0BAE">
              <w:rPr>
                <w:rFonts w:ascii="Arial" w:hAnsi="Arial" w:cs="Arial"/>
                <w:i/>
                <w:sz w:val="20"/>
                <w:szCs w:val="20"/>
                <w:lang w:val="fr-CA"/>
              </w:rPr>
              <w:t xml:space="preserve">provincial </w:t>
            </w:r>
            <w:r w:rsidR="00941ADC" w:rsidRPr="008E0BAE">
              <w:rPr>
                <w:rFonts w:ascii="Arial" w:hAnsi="Arial" w:cs="Arial"/>
                <w:i/>
                <w:sz w:val="20"/>
                <w:szCs w:val="20"/>
                <w:lang w:val="fr-CA"/>
              </w:rPr>
              <w:t>approprié</w:t>
            </w:r>
            <w:r w:rsidR="00610C84" w:rsidRPr="008E0BAE">
              <w:rPr>
                <w:rFonts w:ascii="Arial" w:hAnsi="Arial" w:cs="Arial"/>
                <w:i/>
                <w:sz w:val="20"/>
                <w:szCs w:val="20"/>
                <w:lang w:val="fr-CA"/>
              </w:rPr>
              <w:t>.</w:t>
            </w:r>
          </w:p>
          <w:p w:rsidR="008251DD" w:rsidRPr="008E0BAE" w:rsidRDefault="008251DD" w:rsidP="00610C84">
            <w:pPr>
              <w:pStyle w:val="ColorfulList-Accent11"/>
              <w:spacing w:after="0" w:line="240" w:lineRule="auto"/>
              <w:ind w:left="0"/>
              <w:rPr>
                <w:rFonts w:ascii="Arial" w:hAnsi="Arial" w:cs="Arial"/>
                <w:b/>
                <w:sz w:val="20"/>
                <w:szCs w:val="20"/>
                <w:lang w:val="fr-CA"/>
              </w:rPr>
            </w:pPr>
          </w:p>
        </w:tc>
        <w:sdt>
          <w:sdtPr>
            <w:rPr>
              <w:rFonts w:ascii="Arial" w:hAnsi="Arial" w:cs="Arial"/>
              <w:sz w:val="20"/>
              <w:szCs w:val="20"/>
              <w:lang w:val="fr-CA"/>
            </w:rPr>
            <w:id w:val="2027354890"/>
            <w:placeholder>
              <w:docPart w:val="DefaultPlaceholder_1082065158"/>
            </w:placeholder>
          </w:sdtPr>
          <w:sdtEndPr/>
          <w:sdtContent>
            <w:tc>
              <w:tcPr>
                <w:tcW w:w="5677" w:type="dxa"/>
              </w:tcPr>
              <w:p w:rsidR="00E6562A" w:rsidRPr="008E0BAE" w:rsidRDefault="00B965BA" w:rsidP="00234C1B">
                <w:pPr>
                  <w:tabs>
                    <w:tab w:val="num" w:pos="741"/>
                  </w:tabs>
                  <w:spacing w:after="0" w:line="240" w:lineRule="auto"/>
                  <w:contextualSpacing/>
                  <w:rPr>
                    <w:rFonts w:ascii="Arial" w:hAnsi="Arial" w:cs="Arial"/>
                    <w:sz w:val="20"/>
                    <w:szCs w:val="20"/>
                    <w:lang w:val="fr-CA"/>
                  </w:rPr>
                </w:pPr>
                <w:r w:rsidRPr="008E0BAE">
                  <w:rPr>
                    <w:rStyle w:val="PlaceholderText"/>
                    <w:lang w:val="fr-CA"/>
                  </w:rPr>
                  <w:t>Cliquez ici pour entrer le texte.</w:t>
                </w:r>
              </w:p>
            </w:tc>
          </w:sdtContent>
        </w:sdt>
        <w:sdt>
          <w:sdtPr>
            <w:rPr>
              <w:rFonts w:ascii="Arial" w:hAnsi="Arial" w:cs="Arial"/>
              <w:color w:val="808080"/>
              <w:sz w:val="20"/>
              <w:szCs w:val="20"/>
              <w:lang w:val="fr-CA"/>
            </w:rPr>
            <w:id w:val="112341469"/>
            <w:placeholder>
              <w:docPart w:val="DefaultPlaceholder_1082065158"/>
            </w:placeholder>
          </w:sdtPr>
          <w:sdtEndPr/>
          <w:sdtContent>
            <w:tc>
              <w:tcPr>
                <w:tcW w:w="4253" w:type="dxa"/>
              </w:tcPr>
              <w:p w:rsidR="00E6562A" w:rsidRPr="008E0BAE" w:rsidRDefault="00B965BA" w:rsidP="00610C84">
                <w:pPr>
                  <w:pStyle w:val="NoSpacing"/>
                  <w:contextualSpacing/>
                  <w:rPr>
                    <w:rFonts w:ascii="Arial" w:hAnsi="Arial" w:cs="Arial"/>
                    <w:sz w:val="20"/>
                    <w:szCs w:val="20"/>
                    <w:lang w:val="fr-CA"/>
                  </w:rPr>
                </w:pPr>
                <w:r w:rsidRPr="008E0BAE">
                  <w:rPr>
                    <w:rStyle w:val="PlaceholderText"/>
                    <w:lang w:val="fr-CA"/>
                  </w:rPr>
                  <w:t>Cliquez ici pour entrer le texte.</w:t>
                </w:r>
              </w:p>
            </w:tc>
          </w:sdtContent>
        </w:sdt>
      </w:tr>
      <w:tr w:rsidR="008B4693" w:rsidRPr="00BB1BB7" w:rsidTr="00E00D1F">
        <w:trPr>
          <w:jc w:val="center"/>
        </w:trPr>
        <w:tc>
          <w:tcPr>
            <w:tcW w:w="3503" w:type="dxa"/>
            <w:tcBorders>
              <w:top w:val="single" w:sz="4" w:space="0" w:color="000000"/>
              <w:left w:val="single" w:sz="4" w:space="0" w:color="000000"/>
              <w:bottom w:val="single" w:sz="4" w:space="0" w:color="000000"/>
              <w:right w:val="single" w:sz="4" w:space="0" w:color="000000"/>
            </w:tcBorders>
          </w:tcPr>
          <w:p w:rsidR="00610C84" w:rsidRPr="0000292D" w:rsidRDefault="0066144A" w:rsidP="00610C84">
            <w:pPr>
              <w:pStyle w:val="ColorfulList-Accent11"/>
              <w:numPr>
                <w:ilvl w:val="0"/>
                <w:numId w:val="1"/>
              </w:numPr>
              <w:spacing w:after="0" w:line="240" w:lineRule="auto"/>
              <w:rPr>
                <w:rFonts w:ascii="Arial" w:hAnsi="Arial" w:cs="Arial"/>
                <w:b/>
                <w:sz w:val="20"/>
                <w:szCs w:val="20"/>
                <w:lang w:val="fr-CA"/>
              </w:rPr>
            </w:pPr>
            <w:r w:rsidRPr="008E0BAE">
              <w:rPr>
                <w:rFonts w:ascii="Arial" w:hAnsi="Arial" w:cs="Arial"/>
                <w:b/>
                <w:sz w:val="20"/>
                <w:szCs w:val="20"/>
                <w:lang w:val="fr-CA"/>
              </w:rPr>
              <w:lastRenderedPageBreak/>
              <w:t xml:space="preserve">Le programme d’enseignement comprend </w:t>
            </w:r>
            <w:r w:rsidR="00B455DA" w:rsidRPr="008E0BAE">
              <w:rPr>
                <w:rFonts w:ascii="Arial" w:hAnsi="Arial" w:cs="Arial"/>
                <w:b/>
                <w:sz w:val="20"/>
                <w:szCs w:val="20"/>
                <w:lang w:val="fr-CA"/>
              </w:rPr>
              <w:t>500 heures de stage pour l’AE et l’AP</w:t>
            </w:r>
            <w:r w:rsidR="00C953B7" w:rsidRPr="0000292D">
              <w:rPr>
                <w:rFonts w:ascii="Arial" w:hAnsi="Arial" w:cs="Arial"/>
                <w:b/>
                <w:sz w:val="20"/>
                <w:szCs w:val="20"/>
                <w:lang w:val="fr-CA"/>
              </w:rPr>
              <w:t xml:space="preserve">*, </w:t>
            </w:r>
            <w:r w:rsidR="007B5EDF" w:rsidRPr="0000292D">
              <w:rPr>
                <w:rFonts w:ascii="Arial" w:hAnsi="Arial" w:cs="Arial"/>
                <w:b/>
                <w:sz w:val="20"/>
                <w:szCs w:val="20"/>
                <w:lang w:val="fr-CA"/>
              </w:rPr>
              <w:t>dont 150 heures consacrées aux AE et 150 heures consacrées aux AP (les programmes ne comptant qu’une seule discipline doivent inclure 350 heures de stage)</w:t>
            </w:r>
            <w:r w:rsidR="00C953B7" w:rsidRPr="0000292D">
              <w:rPr>
                <w:rFonts w:ascii="Arial" w:hAnsi="Arial" w:cs="Arial"/>
                <w:b/>
                <w:sz w:val="20"/>
                <w:szCs w:val="20"/>
                <w:lang w:val="fr-CA"/>
              </w:rPr>
              <w:t>.</w:t>
            </w:r>
          </w:p>
          <w:p w:rsidR="008F4ACB" w:rsidRPr="0000292D" w:rsidRDefault="008F4ACB" w:rsidP="008F4ACB">
            <w:pPr>
              <w:pStyle w:val="ColorfulList-Accent11"/>
              <w:spacing w:after="0" w:line="240" w:lineRule="auto"/>
              <w:ind w:left="0"/>
              <w:rPr>
                <w:rFonts w:ascii="Arial" w:hAnsi="Arial" w:cs="Arial"/>
                <w:b/>
                <w:sz w:val="20"/>
                <w:szCs w:val="20"/>
                <w:lang w:val="fr-CA"/>
              </w:rPr>
            </w:pPr>
          </w:p>
          <w:p w:rsidR="00C953B7" w:rsidRPr="0000292D" w:rsidRDefault="007B5EDF" w:rsidP="000B009F">
            <w:pPr>
              <w:pStyle w:val="ColorfulList-Accent11"/>
              <w:spacing w:after="0" w:line="240" w:lineRule="auto"/>
              <w:ind w:left="360"/>
              <w:rPr>
                <w:rFonts w:ascii="Arial" w:hAnsi="Arial" w:cs="Arial"/>
                <w:b/>
                <w:sz w:val="20"/>
                <w:szCs w:val="20"/>
                <w:lang w:val="fr-CA"/>
              </w:rPr>
            </w:pPr>
            <w:r w:rsidRPr="0000292D">
              <w:rPr>
                <w:rFonts w:ascii="Arial" w:hAnsi="Arial" w:cs="Arial"/>
                <w:b/>
                <w:sz w:val="20"/>
                <w:szCs w:val="20"/>
                <w:lang w:val="fr-CA"/>
              </w:rPr>
              <w:t xml:space="preserve">Les programmes doivent aussi fournir la </w:t>
            </w:r>
            <w:r w:rsidR="00D67F69" w:rsidRPr="0000292D">
              <w:rPr>
                <w:rFonts w:ascii="Arial" w:hAnsi="Arial" w:cs="Arial"/>
                <w:b/>
                <w:sz w:val="20"/>
                <w:szCs w:val="20"/>
                <w:lang w:val="fr-CA"/>
              </w:rPr>
              <w:t>preuve</w:t>
            </w:r>
            <w:r w:rsidRPr="0000292D">
              <w:rPr>
                <w:rFonts w:ascii="Arial" w:hAnsi="Arial" w:cs="Arial"/>
                <w:b/>
                <w:sz w:val="20"/>
                <w:szCs w:val="20"/>
                <w:lang w:val="fr-CA"/>
              </w:rPr>
              <w:t xml:space="preserve"> </w:t>
            </w:r>
            <w:r w:rsidR="00256AB4" w:rsidRPr="0000292D">
              <w:rPr>
                <w:rFonts w:ascii="Arial" w:hAnsi="Arial" w:cs="Arial"/>
                <w:b/>
                <w:sz w:val="20"/>
                <w:szCs w:val="20"/>
                <w:lang w:val="fr-CA"/>
              </w:rPr>
              <w:t>que d</w:t>
            </w:r>
            <w:r w:rsidRPr="0000292D">
              <w:rPr>
                <w:rFonts w:ascii="Arial" w:hAnsi="Arial" w:cs="Arial"/>
                <w:b/>
                <w:sz w:val="20"/>
                <w:szCs w:val="20"/>
                <w:lang w:val="fr-CA"/>
              </w:rPr>
              <w:t xml:space="preserve">es cliniciens </w:t>
            </w:r>
            <w:r w:rsidR="00256AB4" w:rsidRPr="0000292D">
              <w:rPr>
                <w:rFonts w:ascii="Arial" w:hAnsi="Arial" w:cs="Arial"/>
                <w:b/>
                <w:sz w:val="20"/>
                <w:szCs w:val="20"/>
                <w:lang w:val="fr-CA"/>
              </w:rPr>
              <w:t xml:space="preserve">dans la zone de recrutement du programme </w:t>
            </w:r>
            <w:r w:rsidR="00AA477E" w:rsidRPr="0000292D">
              <w:rPr>
                <w:rFonts w:ascii="Arial" w:hAnsi="Arial" w:cs="Arial"/>
                <w:b/>
                <w:sz w:val="20"/>
                <w:szCs w:val="20"/>
                <w:lang w:val="fr-CA"/>
              </w:rPr>
              <w:t>peuvent offrir le nombre de stages requis pour les étudiants du programme</w:t>
            </w:r>
            <w:r w:rsidR="00C953B7" w:rsidRPr="0000292D">
              <w:rPr>
                <w:rFonts w:ascii="Arial" w:hAnsi="Arial" w:cs="Arial"/>
                <w:b/>
                <w:sz w:val="20"/>
                <w:szCs w:val="20"/>
                <w:lang w:val="fr-CA"/>
              </w:rPr>
              <w:t>.</w:t>
            </w:r>
          </w:p>
          <w:p w:rsidR="00C953B7" w:rsidRPr="008E0BAE" w:rsidRDefault="00C953B7" w:rsidP="008F4ACB">
            <w:pPr>
              <w:pStyle w:val="ColorfulList-Accent11"/>
              <w:spacing w:after="0" w:line="240" w:lineRule="auto"/>
              <w:ind w:left="0"/>
              <w:rPr>
                <w:rFonts w:ascii="Arial" w:hAnsi="Arial" w:cs="Arial"/>
                <w:b/>
                <w:sz w:val="20"/>
                <w:szCs w:val="20"/>
                <w:lang w:val="fr-CA"/>
              </w:rPr>
            </w:pPr>
          </w:p>
          <w:p w:rsidR="00C953B7" w:rsidRPr="0000292D" w:rsidRDefault="0066144A" w:rsidP="00C953B7">
            <w:pPr>
              <w:pStyle w:val="ColorfulList-Accent11"/>
              <w:spacing w:after="0" w:line="240" w:lineRule="auto"/>
              <w:ind w:left="0"/>
              <w:rPr>
                <w:rFonts w:ascii="Arial" w:hAnsi="Arial" w:cs="Arial"/>
                <w:i/>
                <w:sz w:val="20"/>
                <w:szCs w:val="20"/>
                <w:lang w:val="fr-CA"/>
              </w:rPr>
            </w:pPr>
            <w:r w:rsidRPr="008E0BAE">
              <w:rPr>
                <w:rFonts w:ascii="Arial" w:hAnsi="Arial" w:cs="Arial"/>
                <w:i/>
                <w:sz w:val="20"/>
                <w:szCs w:val="20"/>
                <w:u w:val="single"/>
                <w:lang w:val="fr-CA"/>
              </w:rPr>
              <w:t>Exemples de preuve </w:t>
            </w:r>
            <w:r w:rsidRPr="008E0BAE">
              <w:rPr>
                <w:rFonts w:ascii="Arial" w:hAnsi="Arial" w:cs="Arial"/>
                <w:sz w:val="20"/>
                <w:szCs w:val="20"/>
                <w:lang w:val="fr-CA"/>
              </w:rPr>
              <w:t xml:space="preserve">: </w:t>
            </w:r>
            <w:r w:rsidRPr="008E0BAE">
              <w:rPr>
                <w:rFonts w:ascii="Arial" w:hAnsi="Arial" w:cs="Arial"/>
                <w:i/>
                <w:sz w:val="20"/>
                <w:szCs w:val="20"/>
                <w:lang w:val="fr-CA"/>
              </w:rPr>
              <w:t>Description et objectifs des cours-</w:t>
            </w:r>
            <w:r w:rsidR="0036421B" w:rsidRPr="008E0BAE">
              <w:rPr>
                <w:rFonts w:ascii="Arial" w:hAnsi="Arial" w:cs="Arial"/>
                <w:i/>
                <w:sz w:val="20"/>
                <w:szCs w:val="20"/>
                <w:lang w:val="fr-CA"/>
              </w:rPr>
              <w:t>stages</w:t>
            </w:r>
            <w:r w:rsidR="0036421B">
              <w:rPr>
                <w:rFonts w:ascii="Arial" w:hAnsi="Arial" w:cs="Arial"/>
                <w:i/>
                <w:sz w:val="20"/>
                <w:szCs w:val="20"/>
                <w:lang w:val="fr-CA"/>
              </w:rPr>
              <w:t xml:space="preserve">, </w:t>
            </w:r>
            <w:r w:rsidRPr="008E0BAE">
              <w:rPr>
                <w:rFonts w:ascii="Arial" w:hAnsi="Arial" w:cs="Arial"/>
                <w:i/>
                <w:sz w:val="20"/>
                <w:szCs w:val="20"/>
                <w:lang w:val="fr-CA"/>
              </w:rPr>
              <w:t>y compris le nombre d’heures</w:t>
            </w:r>
            <w:r w:rsidR="00610C84" w:rsidRPr="008E0BAE">
              <w:rPr>
                <w:rFonts w:ascii="Arial" w:hAnsi="Arial" w:cs="Arial"/>
                <w:i/>
                <w:sz w:val="20"/>
                <w:szCs w:val="20"/>
                <w:lang w:val="fr-CA"/>
              </w:rPr>
              <w:t>.</w:t>
            </w:r>
            <w:r w:rsidR="00C953B7" w:rsidRPr="0000292D">
              <w:rPr>
                <w:rFonts w:ascii="Arial" w:hAnsi="Arial" w:cs="Arial"/>
                <w:i/>
                <w:sz w:val="20"/>
                <w:szCs w:val="20"/>
                <w:lang w:val="fr-CA"/>
              </w:rPr>
              <w:t xml:space="preserve"> </w:t>
            </w:r>
            <w:r w:rsidR="00D67F69" w:rsidRPr="0000292D">
              <w:rPr>
                <w:rFonts w:ascii="Arial" w:hAnsi="Arial" w:cs="Arial"/>
                <w:i/>
                <w:sz w:val="20"/>
                <w:szCs w:val="20"/>
                <w:lang w:val="fr-CA"/>
              </w:rPr>
              <w:t xml:space="preserve">Preuve des rencontres avec les cliniciens </w:t>
            </w:r>
            <w:r w:rsidR="008E0BAE" w:rsidRPr="0000292D">
              <w:rPr>
                <w:rFonts w:ascii="Arial" w:hAnsi="Arial" w:cs="Arial"/>
                <w:i/>
                <w:sz w:val="20"/>
                <w:szCs w:val="20"/>
                <w:lang w:val="fr-CA"/>
              </w:rPr>
              <w:t>concernant les besoins en stage du programme</w:t>
            </w:r>
            <w:r w:rsidR="00C953B7" w:rsidRPr="0000292D">
              <w:rPr>
                <w:rFonts w:ascii="Arial" w:hAnsi="Arial" w:cs="Arial"/>
                <w:i/>
                <w:sz w:val="20"/>
                <w:szCs w:val="20"/>
                <w:lang w:val="fr-CA"/>
              </w:rPr>
              <w:t xml:space="preserve">; </w:t>
            </w:r>
            <w:r w:rsidR="008E0BAE" w:rsidRPr="0000292D">
              <w:rPr>
                <w:rFonts w:ascii="Arial" w:hAnsi="Arial" w:cs="Arial"/>
                <w:i/>
                <w:sz w:val="20"/>
                <w:szCs w:val="20"/>
                <w:lang w:val="fr-CA"/>
              </w:rPr>
              <w:t>ententes d’affiliation ou lettres d’accord avec les installations offrant des stages cliniques</w:t>
            </w:r>
            <w:r w:rsidR="00917B1A" w:rsidRPr="0000292D">
              <w:rPr>
                <w:rFonts w:ascii="Arial" w:hAnsi="Arial" w:cs="Arial"/>
                <w:i/>
                <w:sz w:val="20"/>
                <w:szCs w:val="20"/>
                <w:lang w:val="fr-CA"/>
              </w:rPr>
              <w:t>.</w:t>
            </w:r>
          </w:p>
          <w:p w:rsidR="00C953B7" w:rsidRPr="0000292D" w:rsidRDefault="00C953B7" w:rsidP="00C953B7">
            <w:pPr>
              <w:pStyle w:val="ColorfulList-Accent11"/>
              <w:spacing w:after="0" w:line="240" w:lineRule="auto"/>
              <w:ind w:left="0"/>
              <w:rPr>
                <w:rFonts w:ascii="Arial" w:hAnsi="Arial" w:cs="Arial"/>
                <w:i/>
                <w:sz w:val="20"/>
                <w:szCs w:val="20"/>
                <w:lang w:val="fr-CA"/>
              </w:rPr>
            </w:pPr>
          </w:p>
          <w:p w:rsidR="00610C84" w:rsidRPr="008E0BAE" w:rsidRDefault="00C953B7" w:rsidP="000B009F">
            <w:pPr>
              <w:pStyle w:val="ColorfulList-Accent11"/>
              <w:spacing w:after="0" w:line="240" w:lineRule="auto"/>
              <w:ind w:left="0"/>
              <w:rPr>
                <w:rFonts w:ascii="Arial" w:hAnsi="Arial" w:cs="Arial"/>
                <w:b/>
                <w:sz w:val="20"/>
                <w:szCs w:val="20"/>
                <w:lang w:val="fr-CA"/>
              </w:rPr>
            </w:pPr>
            <w:r w:rsidRPr="000B009F">
              <w:rPr>
                <w:rFonts w:ascii="Arial" w:hAnsi="Arial" w:cs="Arial"/>
                <w:sz w:val="16"/>
                <w:szCs w:val="16"/>
                <w:lang w:val="fr-CA"/>
              </w:rPr>
              <w:t>*</w:t>
            </w:r>
            <w:r w:rsidR="00917B1A" w:rsidRPr="000B009F">
              <w:rPr>
                <w:rFonts w:ascii="Arial" w:hAnsi="Arial" w:cs="Arial"/>
                <w:sz w:val="16"/>
                <w:szCs w:val="16"/>
                <w:lang w:val="fr-CA"/>
              </w:rPr>
              <w:t>Remarque </w:t>
            </w:r>
            <w:r w:rsidRPr="000B009F">
              <w:rPr>
                <w:rFonts w:ascii="Arial" w:hAnsi="Arial" w:cs="Arial"/>
                <w:sz w:val="16"/>
                <w:szCs w:val="16"/>
                <w:lang w:val="fr-CA"/>
              </w:rPr>
              <w:t xml:space="preserve">: </w:t>
            </w:r>
            <w:r w:rsidR="00917B1A" w:rsidRPr="000B009F">
              <w:rPr>
                <w:rFonts w:ascii="Arial" w:hAnsi="Arial" w:cs="Arial"/>
                <w:sz w:val="16"/>
                <w:szCs w:val="16"/>
                <w:lang w:val="fr-CA"/>
              </w:rPr>
              <w:t>Les heures de stage doivent être des périodes supervisées par un ergothérapeute ou un physiothérapeute inscrit, et comprendre une évaluation de la compétence des étudiants. Les heures d’observation ne doivent pas être incluses dans les 500 heures</w:t>
            </w:r>
            <w:r w:rsidR="00917B1A" w:rsidRPr="000B009F">
              <w:rPr>
                <w:i/>
                <w:sz w:val="16"/>
                <w:szCs w:val="16"/>
                <w:lang w:val="fr-CA"/>
              </w:rPr>
              <w:t>.</w:t>
            </w:r>
          </w:p>
        </w:tc>
        <w:sdt>
          <w:sdtPr>
            <w:rPr>
              <w:rFonts w:ascii="Arial" w:hAnsi="Arial" w:cs="Arial"/>
              <w:sz w:val="20"/>
              <w:szCs w:val="20"/>
              <w:lang w:val="fr-CA"/>
            </w:rPr>
            <w:id w:val="1406028919"/>
            <w:placeholder>
              <w:docPart w:val="DefaultPlaceholder_1082065158"/>
            </w:placeholder>
          </w:sdtPr>
          <w:sdtEndPr/>
          <w:sdtContent>
            <w:tc>
              <w:tcPr>
                <w:tcW w:w="5677" w:type="dxa"/>
                <w:tcBorders>
                  <w:top w:val="single" w:sz="4" w:space="0" w:color="000000"/>
                  <w:left w:val="single" w:sz="4" w:space="0" w:color="000000"/>
                  <w:bottom w:val="single" w:sz="4" w:space="0" w:color="000000"/>
                  <w:right w:val="single" w:sz="4" w:space="0" w:color="000000"/>
                </w:tcBorders>
              </w:tcPr>
              <w:p w:rsidR="008B4693" w:rsidRPr="008E0BAE" w:rsidRDefault="00B965BA" w:rsidP="008B4693">
                <w:pPr>
                  <w:tabs>
                    <w:tab w:val="num" w:pos="741"/>
                  </w:tabs>
                  <w:spacing w:after="0" w:line="240" w:lineRule="auto"/>
                  <w:contextualSpacing/>
                  <w:rPr>
                    <w:rFonts w:ascii="Arial" w:hAnsi="Arial" w:cs="Arial"/>
                    <w:sz w:val="20"/>
                    <w:szCs w:val="20"/>
                    <w:lang w:val="fr-CA"/>
                  </w:rPr>
                </w:pPr>
                <w:r w:rsidRPr="008E0BAE">
                  <w:rPr>
                    <w:rStyle w:val="PlaceholderText"/>
                    <w:lang w:val="fr-CA"/>
                  </w:rPr>
                  <w:t>Cliquez ici pour entrer le texte.</w:t>
                </w:r>
              </w:p>
            </w:tc>
          </w:sdtContent>
        </w:sdt>
        <w:sdt>
          <w:sdtPr>
            <w:rPr>
              <w:rFonts w:ascii="Arial" w:hAnsi="Arial" w:cs="Arial"/>
              <w:color w:val="808080"/>
              <w:sz w:val="20"/>
              <w:szCs w:val="20"/>
              <w:lang w:val="fr-CA"/>
            </w:rPr>
            <w:id w:val="-87931259"/>
            <w:placeholder>
              <w:docPart w:val="DefaultPlaceholder_1082065158"/>
            </w:placeholder>
          </w:sdtPr>
          <w:sdtEndPr/>
          <w:sdtContent>
            <w:tc>
              <w:tcPr>
                <w:tcW w:w="4253" w:type="dxa"/>
                <w:tcBorders>
                  <w:top w:val="single" w:sz="4" w:space="0" w:color="000000"/>
                  <w:left w:val="single" w:sz="4" w:space="0" w:color="000000"/>
                  <w:bottom w:val="single" w:sz="4" w:space="0" w:color="000000"/>
                  <w:right w:val="single" w:sz="4" w:space="0" w:color="000000"/>
                </w:tcBorders>
              </w:tcPr>
              <w:p w:rsidR="008B4693" w:rsidRPr="008E0BAE" w:rsidRDefault="00B965BA" w:rsidP="00610C84">
                <w:pPr>
                  <w:pStyle w:val="NoSpacing"/>
                  <w:contextualSpacing/>
                  <w:rPr>
                    <w:rFonts w:ascii="Arial" w:hAnsi="Arial" w:cs="Arial"/>
                    <w:sz w:val="20"/>
                    <w:szCs w:val="20"/>
                    <w:lang w:val="fr-CA"/>
                  </w:rPr>
                </w:pPr>
                <w:r w:rsidRPr="008E0BAE">
                  <w:rPr>
                    <w:rStyle w:val="PlaceholderText"/>
                    <w:lang w:val="fr-CA"/>
                  </w:rPr>
                  <w:t>Cliquez ici pour entrer le texte.</w:t>
                </w:r>
              </w:p>
            </w:tc>
          </w:sdtContent>
        </w:sdt>
      </w:tr>
      <w:tr w:rsidR="00E6562A" w:rsidRPr="0000292D" w:rsidTr="00E00D1F">
        <w:trPr>
          <w:jc w:val="center"/>
        </w:trPr>
        <w:tc>
          <w:tcPr>
            <w:tcW w:w="3503" w:type="dxa"/>
          </w:tcPr>
          <w:p w:rsidR="00610C84" w:rsidRPr="008E0BAE" w:rsidRDefault="000734AF" w:rsidP="00610C84">
            <w:pPr>
              <w:pStyle w:val="ColorfulList-Accent11"/>
              <w:numPr>
                <w:ilvl w:val="0"/>
                <w:numId w:val="1"/>
              </w:numPr>
              <w:spacing w:after="0" w:line="240" w:lineRule="auto"/>
              <w:rPr>
                <w:rFonts w:ascii="Arial" w:hAnsi="Arial" w:cs="Arial"/>
                <w:b/>
                <w:i/>
                <w:sz w:val="20"/>
                <w:szCs w:val="20"/>
                <w:lang w:val="fr-CA"/>
              </w:rPr>
            </w:pPr>
            <w:r w:rsidRPr="008E0BAE">
              <w:rPr>
                <w:rFonts w:ascii="Arial" w:hAnsi="Arial" w:cs="Arial"/>
                <w:b/>
                <w:sz w:val="20"/>
                <w:szCs w:val="20"/>
                <w:lang w:val="fr-CA"/>
              </w:rPr>
              <w:lastRenderedPageBreak/>
              <w:t>Un document décrit le cadre conceptuel du programme et une philosophie d’enseignement claire</w:t>
            </w:r>
            <w:r w:rsidR="00E6562A" w:rsidRPr="008E0BAE">
              <w:rPr>
                <w:rFonts w:ascii="Arial" w:hAnsi="Arial" w:cs="Arial"/>
                <w:b/>
                <w:sz w:val="20"/>
                <w:szCs w:val="20"/>
                <w:lang w:val="fr-CA"/>
              </w:rPr>
              <w:t>.</w:t>
            </w:r>
            <w:r w:rsidR="00610C84" w:rsidRPr="008E0BAE">
              <w:rPr>
                <w:rFonts w:ascii="Arial" w:hAnsi="Arial" w:cs="Arial"/>
                <w:b/>
                <w:i/>
                <w:sz w:val="20"/>
                <w:szCs w:val="20"/>
                <w:lang w:val="fr-CA"/>
              </w:rPr>
              <w:t xml:space="preserve"> </w:t>
            </w:r>
          </w:p>
          <w:p w:rsidR="00610C84" w:rsidRPr="008E0BAE" w:rsidRDefault="00610C84" w:rsidP="00610C84">
            <w:pPr>
              <w:pStyle w:val="NoSpacing"/>
              <w:ind w:firstLine="720"/>
              <w:contextualSpacing/>
              <w:rPr>
                <w:rFonts w:ascii="Arial" w:hAnsi="Arial" w:cs="Arial"/>
                <w:i/>
                <w:sz w:val="20"/>
                <w:szCs w:val="20"/>
                <w:lang w:val="fr-CA"/>
              </w:rPr>
            </w:pPr>
          </w:p>
          <w:p w:rsidR="005F5718" w:rsidRPr="008E0BAE" w:rsidRDefault="00230751" w:rsidP="005F5718">
            <w:pPr>
              <w:pStyle w:val="NoSpacing"/>
              <w:rPr>
                <w:rFonts w:ascii="Arial" w:hAnsi="Arial" w:cs="Arial"/>
                <w:i/>
                <w:sz w:val="20"/>
                <w:szCs w:val="20"/>
                <w:lang w:val="fr-CA"/>
              </w:rPr>
            </w:pPr>
            <w:r w:rsidRPr="008E0BAE">
              <w:rPr>
                <w:rFonts w:ascii="Arial" w:hAnsi="Arial" w:cs="Arial"/>
                <w:i/>
                <w:sz w:val="20"/>
                <w:szCs w:val="20"/>
                <w:u w:val="single"/>
                <w:lang w:val="fr-CA"/>
              </w:rPr>
              <w:t>Exemples de preuve :</w:t>
            </w:r>
            <w:r w:rsidR="005F5718" w:rsidRPr="008E0BAE">
              <w:rPr>
                <w:rFonts w:ascii="Arial" w:hAnsi="Arial" w:cs="Arial"/>
                <w:i/>
                <w:sz w:val="20"/>
                <w:szCs w:val="20"/>
                <w:lang w:val="fr-CA"/>
              </w:rPr>
              <w:t xml:space="preserve"> Un plan de cours qui décrit les éléments tels </w:t>
            </w:r>
            <w:r w:rsidR="00C904D1" w:rsidRPr="008E0BAE">
              <w:rPr>
                <w:rFonts w:ascii="Arial" w:hAnsi="Arial" w:cs="Arial"/>
                <w:i/>
                <w:sz w:val="20"/>
                <w:szCs w:val="20"/>
                <w:lang w:val="fr-CA"/>
              </w:rPr>
              <w:t xml:space="preserve">que </w:t>
            </w:r>
            <w:r w:rsidR="005F5718" w:rsidRPr="008E0BAE">
              <w:rPr>
                <w:rFonts w:ascii="Arial" w:hAnsi="Arial" w:cs="Arial"/>
                <w:i/>
                <w:sz w:val="20"/>
                <w:szCs w:val="20"/>
                <w:lang w:val="fr-CA"/>
              </w:rPr>
              <w:t>la philosophie du programme, les objectifs généraux, les cours, les ressources et les résultats d’apprentissage.</w:t>
            </w:r>
          </w:p>
          <w:p w:rsidR="005F5718" w:rsidRPr="008E0BAE" w:rsidRDefault="00C904D1" w:rsidP="005F5718">
            <w:pPr>
              <w:pStyle w:val="NoSpacing"/>
              <w:rPr>
                <w:rFonts w:ascii="Arial" w:hAnsi="Arial" w:cs="Arial"/>
                <w:i/>
                <w:sz w:val="20"/>
                <w:szCs w:val="20"/>
                <w:lang w:val="fr-CA"/>
              </w:rPr>
            </w:pPr>
            <w:r w:rsidRPr="008E0BAE">
              <w:rPr>
                <w:rFonts w:ascii="Arial" w:hAnsi="Arial" w:cs="Arial"/>
                <w:i/>
                <w:sz w:val="20"/>
                <w:szCs w:val="20"/>
                <w:lang w:val="fr-CA"/>
              </w:rPr>
              <w:t>Un document/</w:t>
            </w:r>
            <w:r w:rsidR="005F5718" w:rsidRPr="008E0BAE">
              <w:rPr>
                <w:rFonts w:ascii="Arial" w:hAnsi="Arial" w:cs="Arial"/>
                <w:i/>
                <w:sz w:val="20"/>
                <w:szCs w:val="20"/>
                <w:lang w:val="fr-CA"/>
              </w:rPr>
              <w:t xml:space="preserve">annuaire du programme de cours </w:t>
            </w:r>
          </w:p>
          <w:p w:rsidR="00E6562A" w:rsidRPr="008E0BAE" w:rsidRDefault="005F5718" w:rsidP="005F5718">
            <w:pPr>
              <w:pStyle w:val="ColorfulList-Accent11"/>
              <w:spacing w:after="0" w:line="240" w:lineRule="auto"/>
              <w:ind w:left="0"/>
              <w:rPr>
                <w:rFonts w:ascii="Arial" w:hAnsi="Arial" w:cs="Arial"/>
                <w:i/>
                <w:sz w:val="20"/>
                <w:szCs w:val="20"/>
                <w:lang w:val="fr-CA"/>
              </w:rPr>
            </w:pPr>
            <w:r w:rsidRPr="008E0BAE">
              <w:rPr>
                <w:rFonts w:ascii="Arial" w:hAnsi="Arial" w:cs="Arial"/>
                <w:i/>
                <w:sz w:val="20"/>
                <w:szCs w:val="20"/>
                <w:lang w:val="fr-CA"/>
              </w:rPr>
              <w:t>Un manuel/</w:t>
            </w:r>
            <w:r w:rsidR="00184DF5" w:rsidRPr="008E0BAE">
              <w:rPr>
                <w:rFonts w:ascii="Arial" w:hAnsi="Arial" w:cs="Arial"/>
                <w:i/>
                <w:sz w:val="20"/>
                <w:szCs w:val="20"/>
                <w:lang w:val="fr-CA"/>
              </w:rPr>
              <w:t xml:space="preserve">une </w:t>
            </w:r>
            <w:r w:rsidRPr="008E0BAE">
              <w:rPr>
                <w:rFonts w:ascii="Arial" w:hAnsi="Arial" w:cs="Arial"/>
                <w:i/>
                <w:sz w:val="20"/>
                <w:szCs w:val="20"/>
                <w:lang w:val="fr-CA"/>
              </w:rPr>
              <w:t>brochure de l’étudiant</w:t>
            </w:r>
            <w:r w:rsidR="009C37C7">
              <w:rPr>
                <w:rFonts w:ascii="Arial" w:hAnsi="Arial" w:cs="Arial"/>
                <w:i/>
                <w:sz w:val="20"/>
                <w:szCs w:val="20"/>
                <w:lang w:val="fr-CA"/>
              </w:rPr>
              <w:t>.</w:t>
            </w:r>
          </w:p>
          <w:p w:rsidR="00610C84" w:rsidRPr="008E0BAE" w:rsidRDefault="00610C84" w:rsidP="00610C84">
            <w:pPr>
              <w:pStyle w:val="ColorfulList-Accent11"/>
              <w:spacing w:after="0" w:line="240" w:lineRule="auto"/>
              <w:ind w:left="0"/>
              <w:rPr>
                <w:rFonts w:ascii="Arial" w:hAnsi="Arial" w:cs="Arial"/>
                <w:b/>
                <w:sz w:val="20"/>
                <w:szCs w:val="20"/>
                <w:lang w:val="fr-CA"/>
              </w:rPr>
            </w:pPr>
          </w:p>
        </w:tc>
        <w:sdt>
          <w:sdtPr>
            <w:rPr>
              <w:rFonts w:ascii="Arial" w:hAnsi="Arial" w:cs="Arial"/>
              <w:sz w:val="20"/>
              <w:szCs w:val="20"/>
              <w:lang w:val="fr-CA"/>
            </w:rPr>
            <w:id w:val="1229804050"/>
            <w:placeholder>
              <w:docPart w:val="DefaultPlaceholder_1082065158"/>
            </w:placeholder>
          </w:sdtPr>
          <w:sdtEndPr/>
          <w:sdtContent>
            <w:tc>
              <w:tcPr>
                <w:tcW w:w="5677" w:type="dxa"/>
              </w:tcPr>
              <w:p w:rsidR="00E6562A" w:rsidRPr="008E0BAE" w:rsidRDefault="00B965BA" w:rsidP="00234C1B">
                <w:pPr>
                  <w:tabs>
                    <w:tab w:val="num" w:pos="741"/>
                  </w:tabs>
                  <w:spacing w:after="0" w:line="240" w:lineRule="auto"/>
                  <w:contextualSpacing/>
                  <w:rPr>
                    <w:rFonts w:ascii="Arial" w:hAnsi="Arial" w:cs="Arial"/>
                    <w:sz w:val="20"/>
                    <w:szCs w:val="20"/>
                    <w:lang w:val="fr-CA"/>
                  </w:rPr>
                </w:pPr>
                <w:r w:rsidRPr="008E0BAE">
                  <w:rPr>
                    <w:rStyle w:val="PlaceholderText"/>
                    <w:lang w:val="fr-CA"/>
                  </w:rPr>
                  <w:t>Cliquez ici pour entrer le texte.</w:t>
                </w:r>
              </w:p>
            </w:tc>
          </w:sdtContent>
        </w:sdt>
        <w:sdt>
          <w:sdtPr>
            <w:rPr>
              <w:rFonts w:ascii="Arial" w:hAnsi="Arial" w:cs="Arial"/>
              <w:color w:val="808080"/>
              <w:sz w:val="20"/>
              <w:szCs w:val="20"/>
              <w:lang w:val="fr-CA"/>
            </w:rPr>
            <w:id w:val="-232160089"/>
            <w:placeholder>
              <w:docPart w:val="DefaultPlaceholder_1082065158"/>
            </w:placeholder>
          </w:sdtPr>
          <w:sdtEndPr/>
          <w:sdtContent>
            <w:tc>
              <w:tcPr>
                <w:tcW w:w="4253" w:type="dxa"/>
              </w:tcPr>
              <w:p w:rsidR="00E6562A" w:rsidRPr="008E0BAE" w:rsidRDefault="00B965BA" w:rsidP="00610C84">
                <w:pPr>
                  <w:pStyle w:val="NoSpacing"/>
                  <w:contextualSpacing/>
                  <w:rPr>
                    <w:rFonts w:ascii="Arial" w:hAnsi="Arial" w:cs="Arial"/>
                    <w:sz w:val="20"/>
                    <w:szCs w:val="20"/>
                    <w:lang w:val="fr-CA"/>
                  </w:rPr>
                </w:pPr>
                <w:r w:rsidRPr="008E0BAE">
                  <w:rPr>
                    <w:rStyle w:val="PlaceholderText"/>
                    <w:lang w:val="fr-CA"/>
                  </w:rPr>
                  <w:t>Cliquez ici pour entrer le texte.</w:t>
                </w:r>
              </w:p>
            </w:tc>
          </w:sdtContent>
        </w:sdt>
      </w:tr>
      <w:tr w:rsidR="00E6562A" w:rsidRPr="0000292D" w:rsidTr="00E00D1F">
        <w:trPr>
          <w:jc w:val="center"/>
        </w:trPr>
        <w:tc>
          <w:tcPr>
            <w:tcW w:w="3503" w:type="dxa"/>
          </w:tcPr>
          <w:p w:rsidR="00E6562A" w:rsidRPr="008E0BAE" w:rsidRDefault="005F5718" w:rsidP="00234C1B">
            <w:pPr>
              <w:pStyle w:val="ColorfulList-Accent11"/>
              <w:numPr>
                <w:ilvl w:val="0"/>
                <w:numId w:val="1"/>
              </w:numPr>
              <w:spacing w:after="0" w:line="240" w:lineRule="auto"/>
              <w:rPr>
                <w:rFonts w:ascii="Arial" w:hAnsi="Arial" w:cs="Arial"/>
                <w:b/>
                <w:sz w:val="20"/>
                <w:szCs w:val="20"/>
                <w:lang w:val="fr-CA"/>
              </w:rPr>
            </w:pPr>
            <w:r w:rsidRPr="008E0BAE">
              <w:rPr>
                <w:rFonts w:ascii="Arial" w:hAnsi="Arial" w:cs="Arial"/>
                <w:b/>
                <w:sz w:val="20"/>
                <w:szCs w:val="20"/>
                <w:lang w:val="fr-CA"/>
              </w:rPr>
              <w:t>Le prog</w:t>
            </w:r>
            <w:r w:rsidR="00507B3B" w:rsidRPr="008E0BAE">
              <w:rPr>
                <w:rFonts w:ascii="Arial" w:hAnsi="Arial" w:cs="Arial"/>
                <w:b/>
                <w:sz w:val="20"/>
                <w:szCs w:val="20"/>
                <w:lang w:val="fr-CA"/>
              </w:rPr>
              <w:t>ramme dispose d’un budget affecté</w:t>
            </w:r>
            <w:r w:rsidRPr="008E0BAE">
              <w:rPr>
                <w:rFonts w:ascii="Arial" w:hAnsi="Arial" w:cs="Arial"/>
                <w:b/>
                <w:sz w:val="20"/>
                <w:szCs w:val="20"/>
                <w:lang w:val="fr-CA"/>
              </w:rPr>
              <w:t xml:space="preserve"> à long terme pour atteindre ses buts et ses objectifs énoncés</w:t>
            </w:r>
            <w:r w:rsidR="00610C84" w:rsidRPr="008E0BAE">
              <w:rPr>
                <w:rFonts w:ascii="Arial" w:hAnsi="Arial" w:cs="Arial"/>
                <w:b/>
                <w:sz w:val="20"/>
                <w:szCs w:val="20"/>
                <w:lang w:val="fr-CA"/>
              </w:rPr>
              <w:t>.</w:t>
            </w:r>
          </w:p>
          <w:p w:rsidR="00610C84" w:rsidRPr="008E0BAE" w:rsidRDefault="00610C84" w:rsidP="00610C84">
            <w:pPr>
              <w:pStyle w:val="NoSpacing"/>
              <w:ind w:firstLine="720"/>
              <w:contextualSpacing/>
              <w:rPr>
                <w:rFonts w:ascii="Arial" w:hAnsi="Arial" w:cs="Arial"/>
                <w:i/>
                <w:sz w:val="20"/>
                <w:szCs w:val="20"/>
                <w:lang w:val="fr-CA"/>
              </w:rPr>
            </w:pPr>
          </w:p>
          <w:p w:rsidR="007B65CA" w:rsidRPr="008E0BAE" w:rsidRDefault="006C095A" w:rsidP="000B009F">
            <w:pPr>
              <w:pStyle w:val="NoSpacing"/>
              <w:rPr>
                <w:rFonts w:ascii="Arial" w:hAnsi="Arial" w:cs="Arial"/>
                <w:i/>
                <w:sz w:val="20"/>
                <w:szCs w:val="20"/>
                <w:lang w:val="fr-CA"/>
              </w:rPr>
            </w:pPr>
            <w:r w:rsidRPr="008E0BAE">
              <w:rPr>
                <w:rFonts w:ascii="Arial" w:hAnsi="Arial" w:cs="Arial"/>
                <w:i/>
                <w:sz w:val="20"/>
                <w:szCs w:val="20"/>
                <w:u w:val="single"/>
                <w:lang w:val="fr-CA"/>
              </w:rPr>
              <w:t>Exemples de preuve</w:t>
            </w:r>
            <w:r w:rsidR="006F0768" w:rsidRPr="008E0BAE">
              <w:rPr>
                <w:rFonts w:ascii="Arial" w:hAnsi="Arial" w:cs="Arial"/>
                <w:i/>
                <w:sz w:val="20"/>
                <w:szCs w:val="20"/>
                <w:u w:val="single"/>
                <w:lang w:val="fr-CA"/>
              </w:rPr>
              <w:t> </w:t>
            </w:r>
            <w:r w:rsidRPr="008E0BAE">
              <w:rPr>
                <w:rFonts w:ascii="Arial" w:hAnsi="Arial" w:cs="Arial"/>
                <w:i/>
                <w:sz w:val="20"/>
                <w:szCs w:val="20"/>
                <w:lang w:val="fr-CA"/>
              </w:rPr>
              <w:t xml:space="preserve">: Le budget du programme et les rapports financiers. Une vérification du </w:t>
            </w:r>
            <w:r w:rsidR="00FD78F5" w:rsidRPr="008E0BAE">
              <w:rPr>
                <w:rFonts w:ascii="Arial" w:hAnsi="Arial" w:cs="Arial"/>
                <w:i/>
                <w:sz w:val="20"/>
                <w:szCs w:val="20"/>
                <w:lang w:val="fr-CA"/>
              </w:rPr>
              <w:t>budget affecté</w:t>
            </w:r>
            <w:r w:rsidRPr="008E0BAE">
              <w:rPr>
                <w:rFonts w:ascii="Arial" w:hAnsi="Arial" w:cs="Arial"/>
                <w:i/>
                <w:sz w:val="20"/>
                <w:szCs w:val="20"/>
                <w:lang w:val="fr-CA"/>
              </w:rPr>
              <w:t xml:space="preserve"> à long terme par les individus autorisés</w:t>
            </w:r>
            <w:r w:rsidR="00C201A9" w:rsidRPr="008E0BAE">
              <w:rPr>
                <w:rFonts w:ascii="Arial" w:hAnsi="Arial" w:cs="Arial"/>
                <w:i/>
                <w:sz w:val="20"/>
                <w:szCs w:val="20"/>
                <w:lang w:val="fr-CA"/>
              </w:rPr>
              <w:t xml:space="preserve">. Le </w:t>
            </w:r>
            <w:r w:rsidR="00E96440" w:rsidRPr="008E0BAE">
              <w:rPr>
                <w:rFonts w:ascii="Arial" w:hAnsi="Arial" w:cs="Arial"/>
                <w:i/>
                <w:sz w:val="20"/>
                <w:szCs w:val="20"/>
                <w:lang w:val="fr-CA"/>
              </w:rPr>
              <w:t>Comité mixte de l’agrément</w:t>
            </w:r>
            <w:r w:rsidR="00C201A9" w:rsidRPr="008E0BAE">
              <w:rPr>
                <w:rFonts w:ascii="Arial" w:hAnsi="Arial" w:cs="Arial"/>
                <w:i/>
                <w:sz w:val="20"/>
                <w:szCs w:val="20"/>
                <w:lang w:val="fr-CA"/>
              </w:rPr>
              <w:t xml:space="preserve"> doit être en mesure de conclure que le </w:t>
            </w:r>
            <w:r w:rsidR="006F0768" w:rsidRPr="008E0BAE">
              <w:rPr>
                <w:rFonts w:ascii="Arial" w:hAnsi="Arial" w:cs="Arial"/>
                <w:i/>
                <w:sz w:val="20"/>
                <w:szCs w:val="20"/>
                <w:lang w:val="fr-CA"/>
              </w:rPr>
              <w:t xml:space="preserve">budget opérationnel du </w:t>
            </w:r>
            <w:r w:rsidR="00C201A9" w:rsidRPr="008E0BAE">
              <w:rPr>
                <w:rFonts w:ascii="Arial" w:hAnsi="Arial" w:cs="Arial"/>
                <w:i/>
                <w:sz w:val="20"/>
                <w:szCs w:val="20"/>
                <w:lang w:val="fr-CA"/>
              </w:rPr>
              <w:t xml:space="preserve">programme d’enseignement </w:t>
            </w:r>
            <w:r w:rsidR="006F0768" w:rsidRPr="008E0BAE">
              <w:rPr>
                <w:rFonts w:ascii="Arial" w:hAnsi="Arial" w:cs="Arial"/>
                <w:i/>
                <w:sz w:val="20"/>
                <w:szCs w:val="20"/>
                <w:lang w:val="fr-CA"/>
              </w:rPr>
              <w:t>est équilibré</w:t>
            </w:r>
            <w:r w:rsidR="0066234C" w:rsidRPr="008E0BAE">
              <w:rPr>
                <w:rFonts w:ascii="Arial" w:hAnsi="Arial" w:cs="Arial"/>
                <w:i/>
                <w:sz w:val="20"/>
                <w:szCs w:val="20"/>
                <w:lang w:val="fr-CA"/>
              </w:rPr>
              <w:t xml:space="preserve"> </w:t>
            </w:r>
            <w:r w:rsidR="006F0768" w:rsidRPr="008E0BAE">
              <w:rPr>
                <w:rFonts w:ascii="Arial" w:hAnsi="Arial" w:cs="Arial"/>
                <w:i/>
                <w:sz w:val="20"/>
                <w:szCs w:val="20"/>
                <w:lang w:val="fr-CA"/>
              </w:rPr>
              <w:t>ET</w:t>
            </w:r>
            <w:r w:rsidR="0066234C" w:rsidRPr="008E0BAE">
              <w:rPr>
                <w:rFonts w:ascii="Arial" w:hAnsi="Arial" w:cs="Arial"/>
                <w:i/>
                <w:sz w:val="20"/>
                <w:szCs w:val="20"/>
                <w:lang w:val="fr-CA"/>
              </w:rPr>
              <w:t xml:space="preserve"> </w:t>
            </w:r>
            <w:r w:rsidR="006F0768" w:rsidRPr="008E0BAE">
              <w:rPr>
                <w:rFonts w:ascii="Arial" w:hAnsi="Arial" w:cs="Arial"/>
                <w:i/>
                <w:sz w:val="20"/>
                <w:szCs w:val="20"/>
                <w:lang w:val="fr-CA"/>
              </w:rPr>
              <w:t>que l’établissement soutient le programme financièrement à long terme</w:t>
            </w:r>
            <w:r w:rsidR="0066234C" w:rsidRPr="008E0BAE">
              <w:rPr>
                <w:rFonts w:ascii="Arial" w:hAnsi="Arial" w:cs="Arial"/>
                <w:i/>
                <w:sz w:val="20"/>
                <w:szCs w:val="20"/>
                <w:lang w:val="fr-CA"/>
              </w:rPr>
              <w:t>.</w:t>
            </w:r>
          </w:p>
          <w:p w:rsidR="00610C84" w:rsidRPr="008E0BAE" w:rsidRDefault="00610C84" w:rsidP="00610C84">
            <w:pPr>
              <w:pStyle w:val="ColorfulList-Accent11"/>
              <w:spacing w:after="0" w:line="240" w:lineRule="auto"/>
              <w:ind w:left="0"/>
              <w:rPr>
                <w:rFonts w:ascii="Arial" w:hAnsi="Arial" w:cs="Arial"/>
                <w:b/>
                <w:sz w:val="20"/>
                <w:szCs w:val="20"/>
                <w:lang w:val="fr-CA"/>
              </w:rPr>
            </w:pPr>
          </w:p>
        </w:tc>
        <w:sdt>
          <w:sdtPr>
            <w:rPr>
              <w:rFonts w:ascii="Arial" w:hAnsi="Arial" w:cs="Arial"/>
              <w:sz w:val="20"/>
              <w:szCs w:val="20"/>
              <w:lang w:val="fr-CA"/>
            </w:rPr>
            <w:id w:val="-199089262"/>
            <w:placeholder>
              <w:docPart w:val="DefaultPlaceholder_1082065158"/>
            </w:placeholder>
          </w:sdtPr>
          <w:sdtEndPr/>
          <w:sdtContent>
            <w:tc>
              <w:tcPr>
                <w:tcW w:w="5677" w:type="dxa"/>
              </w:tcPr>
              <w:p w:rsidR="00E6562A" w:rsidRPr="008E0BAE" w:rsidRDefault="00B965BA" w:rsidP="00234C1B">
                <w:pPr>
                  <w:tabs>
                    <w:tab w:val="num" w:pos="741"/>
                  </w:tabs>
                  <w:spacing w:after="0" w:line="240" w:lineRule="auto"/>
                  <w:contextualSpacing/>
                  <w:rPr>
                    <w:rFonts w:ascii="Arial" w:hAnsi="Arial" w:cs="Arial"/>
                    <w:sz w:val="20"/>
                    <w:szCs w:val="20"/>
                    <w:lang w:val="fr-CA"/>
                  </w:rPr>
                </w:pPr>
                <w:r w:rsidRPr="008E0BAE">
                  <w:rPr>
                    <w:rStyle w:val="PlaceholderText"/>
                    <w:lang w:val="fr-CA"/>
                  </w:rPr>
                  <w:t>Cliquez ici pour entrer le texte.</w:t>
                </w:r>
              </w:p>
            </w:tc>
          </w:sdtContent>
        </w:sdt>
        <w:sdt>
          <w:sdtPr>
            <w:rPr>
              <w:rFonts w:ascii="Arial" w:hAnsi="Arial" w:cs="Arial"/>
              <w:color w:val="808080"/>
              <w:sz w:val="20"/>
              <w:szCs w:val="20"/>
              <w:lang w:val="fr-CA"/>
            </w:rPr>
            <w:id w:val="-195240932"/>
            <w:placeholder>
              <w:docPart w:val="DefaultPlaceholder_1082065158"/>
            </w:placeholder>
          </w:sdtPr>
          <w:sdtEndPr/>
          <w:sdtContent>
            <w:tc>
              <w:tcPr>
                <w:tcW w:w="4253" w:type="dxa"/>
              </w:tcPr>
              <w:p w:rsidR="00E6562A" w:rsidRPr="008E0BAE" w:rsidRDefault="00B965BA" w:rsidP="00234C1B">
                <w:pPr>
                  <w:pStyle w:val="NoSpacing"/>
                  <w:contextualSpacing/>
                  <w:rPr>
                    <w:rFonts w:ascii="Arial" w:hAnsi="Arial" w:cs="Arial"/>
                    <w:sz w:val="20"/>
                    <w:szCs w:val="20"/>
                    <w:lang w:val="fr-CA"/>
                  </w:rPr>
                </w:pPr>
                <w:r w:rsidRPr="008E0BAE">
                  <w:rPr>
                    <w:rStyle w:val="PlaceholderText"/>
                    <w:lang w:val="fr-CA"/>
                  </w:rPr>
                  <w:t>Cliquez ici pour entrer le texte.</w:t>
                </w:r>
              </w:p>
            </w:tc>
          </w:sdtContent>
        </w:sdt>
      </w:tr>
      <w:tr w:rsidR="00E6562A" w:rsidRPr="0000292D" w:rsidTr="00E00D1F">
        <w:trPr>
          <w:jc w:val="center"/>
        </w:trPr>
        <w:tc>
          <w:tcPr>
            <w:tcW w:w="3503" w:type="dxa"/>
          </w:tcPr>
          <w:p w:rsidR="00E6562A" w:rsidRPr="008E0BAE" w:rsidRDefault="006F0768" w:rsidP="00234C1B">
            <w:pPr>
              <w:numPr>
                <w:ilvl w:val="0"/>
                <w:numId w:val="1"/>
              </w:numPr>
              <w:spacing w:after="0" w:line="240" w:lineRule="auto"/>
              <w:contextualSpacing/>
              <w:rPr>
                <w:rFonts w:ascii="Arial" w:hAnsi="Arial" w:cs="Arial"/>
                <w:b/>
                <w:sz w:val="20"/>
                <w:szCs w:val="20"/>
                <w:lang w:val="fr-CA"/>
              </w:rPr>
            </w:pPr>
            <w:r w:rsidRPr="008E0BAE">
              <w:rPr>
                <w:rFonts w:ascii="Arial" w:hAnsi="Arial" w:cs="Arial"/>
                <w:b/>
                <w:sz w:val="20"/>
                <w:szCs w:val="20"/>
                <w:lang w:val="fr-CA"/>
              </w:rPr>
              <w:t xml:space="preserve">Le programme dispose </w:t>
            </w:r>
            <w:r w:rsidR="00507B3B" w:rsidRPr="008E0BAE">
              <w:rPr>
                <w:rFonts w:ascii="Arial" w:hAnsi="Arial" w:cs="Arial"/>
                <w:b/>
                <w:sz w:val="20"/>
                <w:szCs w:val="20"/>
                <w:lang w:val="fr-CA"/>
              </w:rPr>
              <w:t>de locaux bien identifiés</w:t>
            </w:r>
          </w:p>
          <w:p w:rsidR="00610C84" w:rsidRPr="008E0BAE" w:rsidRDefault="00610C84" w:rsidP="00610C84">
            <w:pPr>
              <w:spacing w:after="0" w:line="240" w:lineRule="auto"/>
              <w:contextualSpacing/>
              <w:rPr>
                <w:rFonts w:ascii="Arial" w:hAnsi="Arial" w:cs="Arial"/>
                <w:i/>
                <w:sz w:val="20"/>
                <w:szCs w:val="20"/>
                <w:u w:val="single"/>
                <w:lang w:val="fr-CA"/>
              </w:rPr>
            </w:pPr>
          </w:p>
          <w:p w:rsidR="00610C84" w:rsidRPr="008E0BAE" w:rsidRDefault="00DA568A" w:rsidP="000B009F">
            <w:pPr>
              <w:spacing w:after="0" w:line="240" w:lineRule="auto"/>
              <w:contextualSpacing/>
              <w:rPr>
                <w:rFonts w:ascii="Arial" w:hAnsi="Arial" w:cs="Arial"/>
                <w:b/>
                <w:sz w:val="20"/>
                <w:szCs w:val="20"/>
                <w:lang w:val="fr-CA"/>
              </w:rPr>
            </w:pPr>
            <w:r w:rsidRPr="008E0BAE">
              <w:rPr>
                <w:rFonts w:ascii="Arial" w:hAnsi="Arial" w:cs="Arial"/>
                <w:i/>
                <w:sz w:val="20"/>
                <w:szCs w:val="20"/>
                <w:u w:val="single"/>
                <w:lang w:val="fr-CA"/>
              </w:rPr>
              <w:t xml:space="preserve">Exemples de preuve : </w:t>
            </w:r>
            <w:r w:rsidRPr="008E0BAE">
              <w:rPr>
                <w:rFonts w:ascii="Arial" w:hAnsi="Arial" w:cs="Arial"/>
                <w:i/>
                <w:sz w:val="20"/>
                <w:szCs w:val="20"/>
                <w:lang w:val="fr-CA"/>
              </w:rPr>
              <w:t>Des plans de l’établissement illustrant les salles de classe, les bureaux et les autres espaces qu’utilise le programme d’enseignement.</w:t>
            </w:r>
            <w:r w:rsidR="00610C84" w:rsidRPr="008E0BAE">
              <w:rPr>
                <w:rFonts w:ascii="Arial" w:hAnsi="Arial" w:cs="Arial"/>
                <w:i/>
                <w:sz w:val="20"/>
                <w:szCs w:val="20"/>
                <w:lang w:val="fr-CA"/>
              </w:rPr>
              <w:t>.</w:t>
            </w:r>
          </w:p>
        </w:tc>
        <w:sdt>
          <w:sdtPr>
            <w:rPr>
              <w:rFonts w:ascii="Arial" w:hAnsi="Arial" w:cs="Arial"/>
              <w:sz w:val="20"/>
              <w:szCs w:val="20"/>
              <w:lang w:val="fr-CA"/>
            </w:rPr>
            <w:id w:val="1430620520"/>
            <w:placeholder>
              <w:docPart w:val="DefaultPlaceholder_1082065158"/>
            </w:placeholder>
          </w:sdtPr>
          <w:sdtEndPr/>
          <w:sdtContent>
            <w:tc>
              <w:tcPr>
                <w:tcW w:w="5677" w:type="dxa"/>
              </w:tcPr>
              <w:p w:rsidR="00E6562A" w:rsidRPr="008E0BAE" w:rsidRDefault="00B965BA" w:rsidP="004A7928">
                <w:pPr>
                  <w:tabs>
                    <w:tab w:val="num" w:pos="741"/>
                  </w:tabs>
                  <w:spacing w:after="0" w:line="240" w:lineRule="auto"/>
                  <w:contextualSpacing/>
                  <w:rPr>
                    <w:rFonts w:ascii="Arial" w:hAnsi="Arial" w:cs="Arial"/>
                    <w:sz w:val="20"/>
                    <w:szCs w:val="20"/>
                    <w:lang w:val="fr-CA"/>
                  </w:rPr>
                </w:pPr>
                <w:r w:rsidRPr="008E0BAE">
                  <w:rPr>
                    <w:rStyle w:val="PlaceholderText"/>
                    <w:lang w:val="fr-CA"/>
                  </w:rPr>
                  <w:t>Cliquez ici pour entrer le texte.</w:t>
                </w:r>
              </w:p>
            </w:tc>
          </w:sdtContent>
        </w:sdt>
        <w:sdt>
          <w:sdtPr>
            <w:rPr>
              <w:rFonts w:ascii="Arial" w:hAnsi="Arial" w:cs="Arial"/>
              <w:color w:val="808080"/>
              <w:sz w:val="20"/>
              <w:szCs w:val="20"/>
              <w:lang w:val="fr-CA"/>
            </w:rPr>
            <w:id w:val="-1943290439"/>
            <w:placeholder>
              <w:docPart w:val="DefaultPlaceholder_1082065158"/>
            </w:placeholder>
          </w:sdtPr>
          <w:sdtEndPr/>
          <w:sdtContent>
            <w:tc>
              <w:tcPr>
                <w:tcW w:w="4253" w:type="dxa"/>
              </w:tcPr>
              <w:p w:rsidR="00E6562A" w:rsidRPr="008E0BAE" w:rsidRDefault="00B965BA" w:rsidP="00610C84">
                <w:pPr>
                  <w:pStyle w:val="NoSpacing"/>
                  <w:contextualSpacing/>
                  <w:rPr>
                    <w:rFonts w:ascii="Arial" w:hAnsi="Arial" w:cs="Arial"/>
                    <w:sz w:val="20"/>
                    <w:szCs w:val="20"/>
                    <w:lang w:val="fr-CA"/>
                  </w:rPr>
                </w:pPr>
                <w:r w:rsidRPr="008E0BAE">
                  <w:rPr>
                    <w:rStyle w:val="PlaceholderText"/>
                    <w:lang w:val="fr-CA"/>
                  </w:rPr>
                  <w:t>Cliquez ici pour entrer le texte.</w:t>
                </w:r>
              </w:p>
            </w:tc>
          </w:sdtContent>
        </w:sdt>
      </w:tr>
    </w:tbl>
    <w:p w:rsidR="00E6562A" w:rsidRPr="008E0BAE" w:rsidRDefault="00E6562A" w:rsidP="00E6562A">
      <w:pPr>
        <w:spacing w:after="0" w:line="240" w:lineRule="auto"/>
        <w:contextualSpacing/>
        <w:rPr>
          <w:rFonts w:ascii="Arial" w:hAnsi="Arial" w:cs="Arial"/>
          <w:b/>
          <w:lang w:val="fr-CA"/>
        </w:rPr>
      </w:pPr>
    </w:p>
    <w:p w:rsidR="00E6562A" w:rsidRPr="008E0BAE" w:rsidRDefault="009C7B72" w:rsidP="00E6562A">
      <w:pPr>
        <w:spacing w:after="0" w:line="240" w:lineRule="auto"/>
        <w:contextualSpacing/>
        <w:jc w:val="center"/>
        <w:rPr>
          <w:rFonts w:ascii="Arial" w:hAnsi="Arial" w:cs="Arial"/>
          <w:b/>
          <w:lang w:val="fr-CA"/>
        </w:rPr>
      </w:pPr>
      <w:r w:rsidRPr="008E0BAE">
        <w:rPr>
          <w:rFonts w:ascii="Arial" w:hAnsi="Arial" w:cs="Arial"/>
          <w:b/>
          <w:lang w:val="fr-CA"/>
        </w:rPr>
        <w:t>Liste des annexes et des documents à l’appui</w:t>
      </w:r>
    </w:p>
    <w:p w:rsidR="00E6562A" w:rsidRPr="008E0BAE" w:rsidRDefault="00E6562A" w:rsidP="00E6562A">
      <w:pPr>
        <w:spacing w:after="0" w:line="240" w:lineRule="auto"/>
        <w:contextualSpacing/>
        <w:jc w:val="center"/>
        <w:rPr>
          <w:rFonts w:ascii="Arial" w:hAnsi="Arial" w:cs="Arial"/>
          <w:b/>
          <w:lang w:val="fr-CA"/>
        </w:rPr>
      </w:pPr>
    </w:p>
    <w:p w:rsidR="00610C84" w:rsidRPr="008E0BAE" w:rsidRDefault="000B009F" w:rsidP="00E6562A">
      <w:pPr>
        <w:spacing w:after="0" w:line="240" w:lineRule="auto"/>
        <w:contextualSpacing/>
        <w:jc w:val="center"/>
        <w:rPr>
          <w:rFonts w:ascii="Arial" w:hAnsi="Arial" w:cs="Arial"/>
          <w:b/>
          <w:lang w:val="fr-CA"/>
        </w:rPr>
      </w:pPr>
      <w:r w:rsidRPr="0000292D">
        <w:rPr>
          <w:rFonts w:ascii="Arial" w:hAnsi="Arial" w:cs="Arial"/>
          <w:b/>
          <w:noProof/>
        </w:rPr>
        <mc:AlternateContent>
          <mc:Choice Requires="wps">
            <w:drawing>
              <wp:anchor distT="0" distB="0" distL="114300" distR="114300" simplePos="0" relativeHeight="251664384" behindDoc="0" locked="0" layoutInCell="1" allowOverlap="1">
                <wp:simplePos x="0" y="0"/>
                <wp:positionH relativeFrom="column">
                  <wp:posOffset>-287020</wp:posOffset>
                </wp:positionH>
                <wp:positionV relativeFrom="paragraph">
                  <wp:posOffset>335280</wp:posOffset>
                </wp:positionV>
                <wp:extent cx="8835390" cy="5645785"/>
                <wp:effectExtent l="0" t="0" r="2286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5390" cy="5645785"/>
                        </a:xfrm>
                        <a:prstGeom prst="rect">
                          <a:avLst/>
                        </a:prstGeom>
                        <a:solidFill>
                          <a:srgbClr val="FFFFFF"/>
                        </a:solidFill>
                        <a:ln w="9525">
                          <a:solidFill>
                            <a:srgbClr val="000000"/>
                          </a:solidFill>
                          <a:miter lim="800000"/>
                          <a:headEnd/>
                          <a:tailEnd/>
                        </a:ln>
                      </wps:spPr>
                      <wps:txbx>
                        <w:txbxContent>
                          <w:sdt>
                            <w:sdtPr>
                              <w:rPr>
                                <w:rFonts w:ascii="Arial" w:hAnsi="Arial" w:cs="Arial"/>
                                <w:sz w:val="20"/>
                                <w:szCs w:val="20"/>
                                <w:lang w:val="fr-CA"/>
                              </w:rPr>
                              <w:id w:val="-1124451818"/>
                              <w:placeholder>
                                <w:docPart w:val="DefaultPlaceholder_1082065158"/>
                              </w:placeholder>
                            </w:sdtPr>
                            <w:sdtEndPr/>
                            <w:sdtContent>
                              <w:p w:rsidR="008251DD" w:rsidRPr="000F3C07" w:rsidRDefault="000F3C07" w:rsidP="00E11480">
                                <w:pPr>
                                  <w:spacing w:after="0" w:line="240" w:lineRule="auto"/>
                                  <w:rPr>
                                    <w:rFonts w:ascii="Arial" w:hAnsi="Arial" w:cs="Arial"/>
                                    <w:sz w:val="20"/>
                                    <w:szCs w:val="20"/>
                                    <w:lang w:val="fr-CA"/>
                                  </w:rPr>
                                </w:pPr>
                                <w:r w:rsidRPr="000F3C07">
                                  <w:rPr>
                                    <w:rStyle w:val="PlaceholderText"/>
                                    <w:lang w:val="fr-CA"/>
                                  </w:rPr>
                                  <w:t>Cliquez ici pour entrer le texte.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6pt;margin-top:26.4pt;width:695.7pt;height:44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">
                <v:textbox>
                  <w:txbxContent>
                    <w:sdt>
                      <w:sdtPr>
                        <w:rPr>
                          <w:rFonts w:ascii="Arial" w:hAnsi="Arial" w:cs="Arial"/>
                          <w:sz w:val="20"/>
                          <w:szCs w:val="20"/>
                          <w:lang w:val="fr-CA"/>
                        </w:rPr>
                        <w:id w:val="-1124451818"/>
                        <w:placeholder>
                          <w:docPart w:val="DefaultPlaceholder_1082065158"/>
                        </w:placeholder>
                      </w:sdtPr>
                      <w:sdtEndPr/>
                      <w:sdtContent>
                        <w:p w:rsidR="008251DD" w:rsidRPr="000F3C07" w:rsidRDefault="000F3C07" w:rsidP="00E11480">
                          <w:pPr>
                            <w:spacing w:after="0" w:line="240" w:lineRule="auto"/>
                            <w:rPr>
                              <w:rFonts w:ascii="Arial" w:hAnsi="Arial" w:cs="Arial"/>
                              <w:sz w:val="20"/>
                              <w:szCs w:val="20"/>
                              <w:lang w:val="fr-CA"/>
                            </w:rPr>
                          </w:pPr>
                          <w:r w:rsidRPr="000F3C07">
                            <w:rPr>
                              <w:rStyle w:val="PlaceholderText"/>
                              <w:lang w:val="fr-CA"/>
                            </w:rPr>
                            <w:t>Cliquez ici pour entrer le texte.</w:t>
                          </w:r>
                        </w:p>
                      </w:sdtContent>
                    </w:sdt>
                  </w:txbxContent>
                </v:textbox>
              </v:shape>
            </w:pict>
          </mc:Fallback>
        </mc:AlternateContent>
      </w:r>
    </w:p>
    <w:sectPr w:rsidR="00610C84" w:rsidRPr="008E0BAE" w:rsidSect="008251DD">
      <w:headerReference w:type="first" r:id="rId11"/>
      <w:pgSz w:w="15840" w:h="12240" w:orient="landscape" w:code="1"/>
      <w:pgMar w:top="758" w:right="1440" w:bottom="1440" w:left="1440" w:header="28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E47" w:rsidRDefault="00E57E47" w:rsidP="008C672D">
      <w:pPr>
        <w:spacing w:after="0" w:line="240" w:lineRule="auto"/>
      </w:pPr>
      <w:r>
        <w:separator/>
      </w:r>
    </w:p>
  </w:endnote>
  <w:endnote w:type="continuationSeparator" w:id="0">
    <w:p w:rsidR="00E57E47" w:rsidRDefault="00E57E47" w:rsidP="008C6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8A" w:rsidRPr="00365844" w:rsidRDefault="000B009F" w:rsidP="00DA568A">
    <w:pPr>
      <w:pStyle w:val="Footer"/>
      <w:rPr>
        <w:rFonts w:ascii="Arial" w:hAnsi="Arial" w:cs="Arial"/>
        <w:i/>
        <w:sz w:val="18"/>
        <w:szCs w:val="18"/>
        <w:lang w:val="fr-CA"/>
      </w:rPr>
    </w:pPr>
    <w:r>
      <w:rPr>
        <w:rFonts w:ascii="Arial" w:hAnsi="Arial" w:cs="Arial"/>
        <w:bCs/>
        <w:i/>
        <w:noProof/>
        <w:sz w:val="18"/>
        <w:szCs w:val="18"/>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-67310</wp:posOffset>
              </wp:positionV>
              <wp:extent cx="5986780" cy="8890"/>
              <wp:effectExtent l="0" t="0" r="33020" b="292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6780"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44A18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3pt" to="472.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" strokecolor="black [3040]">
              <o:lock v:ext="edit" shapetype="f"/>
            </v:line>
          </w:pict>
        </mc:Fallback>
      </mc:AlternateContent>
    </w:r>
    <w:r w:rsidR="00DA568A" w:rsidRPr="00365844">
      <w:rPr>
        <w:rFonts w:ascii="Arial" w:hAnsi="Arial" w:cs="Arial"/>
        <w:bCs/>
        <w:i/>
        <w:sz w:val="18"/>
        <w:szCs w:val="18"/>
        <w:lang w:val="fr-CA"/>
      </w:rPr>
      <w:t>PAE</w:t>
    </w:r>
    <w:r w:rsidR="0024581F">
      <w:rPr>
        <w:rFonts w:ascii="Arial" w:hAnsi="Arial" w:cs="Arial"/>
        <w:bCs/>
        <w:i/>
        <w:sz w:val="18"/>
        <w:szCs w:val="18"/>
        <w:lang w:val="fr-CA"/>
      </w:rPr>
      <w:t> </w:t>
    </w:r>
    <w:r w:rsidR="00DA568A" w:rsidRPr="00365844">
      <w:rPr>
        <w:rFonts w:ascii="Arial" w:hAnsi="Arial" w:cs="Arial"/>
        <w:bCs/>
        <w:i/>
        <w:sz w:val="18"/>
        <w:szCs w:val="18"/>
        <w:lang w:val="fr-CA"/>
      </w:rPr>
      <w:t>AE</w:t>
    </w:r>
    <w:r w:rsidR="0024581F">
      <w:rPr>
        <w:rFonts w:ascii="Arial" w:hAnsi="Arial" w:cs="Arial"/>
        <w:bCs/>
        <w:i/>
        <w:sz w:val="18"/>
        <w:szCs w:val="18"/>
        <w:lang w:val="fr-CA"/>
      </w:rPr>
      <w:t> </w:t>
    </w:r>
    <w:r w:rsidR="00DA568A" w:rsidRPr="00365844">
      <w:rPr>
        <w:rFonts w:ascii="Arial" w:hAnsi="Arial" w:cs="Arial"/>
        <w:bCs/>
        <w:i/>
        <w:sz w:val="18"/>
        <w:szCs w:val="18"/>
        <w:lang w:val="fr-CA"/>
      </w:rPr>
      <w:t>&amp;</w:t>
    </w:r>
    <w:r w:rsidR="0024581F">
      <w:rPr>
        <w:rFonts w:ascii="Arial" w:hAnsi="Arial" w:cs="Arial"/>
        <w:bCs/>
        <w:i/>
        <w:sz w:val="18"/>
        <w:szCs w:val="18"/>
        <w:lang w:val="fr-CA"/>
      </w:rPr>
      <w:t> </w:t>
    </w:r>
    <w:r w:rsidR="00DA568A" w:rsidRPr="00365844">
      <w:rPr>
        <w:rFonts w:ascii="Arial" w:hAnsi="Arial" w:cs="Arial"/>
        <w:bCs/>
        <w:i/>
        <w:sz w:val="18"/>
        <w:szCs w:val="18"/>
        <w:lang w:val="fr-CA"/>
      </w:rPr>
      <w:t>AP</w:t>
    </w:r>
  </w:p>
  <w:p w:rsidR="00961A87" w:rsidRPr="00AC5E6B" w:rsidRDefault="00184DF5" w:rsidP="00DA568A">
    <w:pPr>
      <w:pStyle w:val="Footer"/>
      <w:tabs>
        <w:tab w:val="left" w:pos="10773"/>
      </w:tabs>
      <w:rPr>
        <w:rFonts w:ascii="Arial" w:hAnsi="Arial" w:cs="Arial"/>
        <w:i/>
        <w:sz w:val="18"/>
        <w:szCs w:val="18"/>
        <w:lang w:val="fr-CA"/>
      </w:rPr>
    </w:pPr>
    <w:r>
      <w:rPr>
        <w:rFonts w:ascii="Arial" w:hAnsi="Arial" w:cs="Arial"/>
        <w:i/>
        <w:sz w:val="18"/>
        <w:szCs w:val="18"/>
        <w:lang w:val="fr-CA"/>
      </w:rPr>
      <w:t xml:space="preserve">FORM-02 : </w:t>
    </w:r>
    <w:r w:rsidR="00966B83">
      <w:rPr>
        <w:rFonts w:ascii="Arial" w:hAnsi="Arial" w:cs="Arial"/>
        <w:i/>
        <w:sz w:val="18"/>
        <w:szCs w:val="18"/>
        <w:lang w:val="fr-CA"/>
      </w:rPr>
      <w:t>R</w:t>
    </w:r>
    <w:r>
      <w:rPr>
        <w:rFonts w:ascii="Arial" w:hAnsi="Arial" w:cs="Arial"/>
        <w:i/>
        <w:sz w:val="18"/>
        <w:szCs w:val="18"/>
        <w:lang w:val="fr-CA"/>
      </w:rPr>
      <w:t xml:space="preserve">apport préliminaire </w:t>
    </w:r>
    <w:r w:rsidR="00966B83">
      <w:rPr>
        <w:rFonts w:ascii="Arial" w:hAnsi="Arial" w:cs="Arial"/>
        <w:i/>
        <w:sz w:val="18"/>
        <w:szCs w:val="18"/>
        <w:lang w:val="fr-CA"/>
      </w:rPr>
      <w:t xml:space="preserve">- </w:t>
    </w:r>
    <w:r>
      <w:rPr>
        <w:rFonts w:ascii="Arial" w:hAnsi="Arial" w:cs="Arial"/>
        <w:i/>
        <w:sz w:val="18"/>
        <w:szCs w:val="18"/>
        <w:lang w:val="fr-CA"/>
      </w:rPr>
      <w:t>s</w:t>
    </w:r>
    <w:r w:rsidR="00DA568A" w:rsidRPr="00365844">
      <w:rPr>
        <w:rFonts w:ascii="Arial" w:hAnsi="Arial" w:cs="Arial"/>
        <w:i/>
        <w:sz w:val="18"/>
        <w:szCs w:val="18"/>
        <w:lang w:val="fr-CA"/>
      </w:rPr>
      <w:t xml:space="preserve">tatut de candidat, </w:t>
    </w:r>
    <w:r w:rsidR="00C953B7">
      <w:rPr>
        <w:rFonts w:ascii="Arial" w:hAnsi="Arial" w:cs="Arial"/>
        <w:i/>
        <w:sz w:val="18"/>
        <w:szCs w:val="18"/>
        <w:lang w:val="fr-CA"/>
      </w:rPr>
      <w:t>novembre 2014</w:t>
    </w:r>
    <w:r w:rsidR="00B02C53" w:rsidRPr="00AC5E6B">
      <w:rPr>
        <w:rFonts w:ascii="Arial" w:hAnsi="Arial" w:cs="Arial"/>
        <w:i/>
        <w:sz w:val="18"/>
        <w:szCs w:val="18"/>
        <w:lang w:val="fr-CA"/>
      </w:rPr>
      <w:tab/>
    </w:r>
    <w:r w:rsidR="00297109" w:rsidRPr="009426F5">
      <w:rPr>
        <w:rFonts w:ascii="Arial" w:hAnsi="Arial" w:cs="Arial"/>
        <w:i/>
        <w:sz w:val="18"/>
        <w:szCs w:val="18"/>
      </w:rPr>
      <w:fldChar w:fldCharType="begin"/>
    </w:r>
    <w:r w:rsidR="009426F5" w:rsidRPr="00AC5E6B">
      <w:rPr>
        <w:rFonts w:ascii="Arial" w:hAnsi="Arial" w:cs="Arial"/>
        <w:i/>
        <w:sz w:val="18"/>
        <w:szCs w:val="18"/>
        <w:lang w:val="fr-CA"/>
      </w:rPr>
      <w:instrText xml:space="preserve"> PAGE   \* MERGEFORMAT </w:instrText>
    </w:r>
    <w:r w:rsidR="00297109" w:rsidRPr="009426F5">
      <w:rPr>
        <w:rFonts w:ascii="Arial" w:hAnsi="Arial" w:cs="Arial"/>
        <w:i/>
        <w:sz w:val="18"/>
        <w:szCs w:val="18"/>
      </w:rPr>
      <w:fldChar w:fldCharType="separate"/>
    </w:r>
    <w:r w:rsidR="00BB1BB7">
      <w:rPr>
        <w:rFonts w:ascii="Arial" w:hAnsi="Arial" w:cs="Arial"/>
        <w:i/>
        <w:noProof/>
        <w:sz w:val="18"/>
        <w:szCs w:val="18"/>
        <w:lang w:val="fr-CA"/>
      </w:rPr>
      <w:t>2</w:t>
    </w:r>
    <w:r w:rsidR="00297109" w:rsidRPr="009426F5">
      <w:rPr>
        <w:rFonts w:ascii="Arial" w:hAnsi="Arial" w:cs="Arial"/>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C1" w:rsidRPr="009426F5" w:rsidRDefault="00297109" w:rsidP="00B02C53">
    <w:pPr>
      <w:pStyle w:val="Footer"/>
      <w:tabs>
        <w:tab w:val="left" w:pos="10773"/>
      </w:tabs>
      <w:jc w:val="right"/>
      <w:rPr>
        <w:rFonts w:ascii="Arial" w:hAnsi="Arial" w:cs="Arial"/>
        <w:i/>
        <w:sz w:val="18"/>
        <w:szCs w:val="18"/>
      </w:rPr>
    </w:pPr>
    <w:r w:rsidRPr="009426F5">
      <w:rPr>
        <w:rFonts w:ascii="Arial" w:hAnsi="Arial" w:cs="Arial"/>
        <w:i/>
        <w:sz w:val="18"/>
        <w:szCs w:val="18"/>
      </w:rPr>
      <w:fldChar w:fldCharType="begin"/>
    </w:r>
    <w:r w:rsidR="00A86EC1" w:rsidRPr="009426F5">
      <w:rPr>
        <w:rFonts w:ascii="Arial" w:hAnsi="Arial" w:cs="Arial"/>
        <w:i/>
        <w:sz w:val="18"/>
        <w:szCs w:val="18"/>
      </w:rPr>
      <w:instrText xml:space="preserve"> PAGE   \* MERGEFORMAT </w:instrText>
    </w:r>
    <w:r w:rsidRPr="009426F5">
      <w:rPr>
        <w:rFonts w:ascii="Arial" w:hAnsi="Arial" w:cs="Arial"/>
        <w:i/>
        <w:sz w:val="18"/>
        <w:szCs w:val="18"/>
      </w:rPr>
      <w:fldChar w:fldCharType="separate"/>
    </w:r>
    <w:r w:rsidR="00BB1BB7">
      <w:rPr>
        <w:rFonts w:ascii="Arial" w:hAnsi="Arial" w:cs="Arial"/>
        <w:i/>
        <w:noProof/>
        <w:sz w:val="18"/>
        <w:szCs w:val="18"/>
      </w:rPr>
      <w:t>1</w:t>
    </w:r>
    <w:r w:rsidRPr="009426F5">
      <w:rPr>
        <w:rFonts w:ascii="Arial" w:hAnsi="Arial" w:cs="Arial"/>
        <w: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E47" w:rsidRDefault="00E57E47" w:rsidP="008C672D">
      <w:pPr>
        <w:spacing w:after="0" w:line="240" w:lineRule="auto"/>
      </w:pPr>
      <w:r>
        <w:separator/>
      </w:r>
    </w:p>
  </w:footnote>
  <w:footnote w:type="continuationSeparator" w:id="0">
    <w:p w:rsidR="00E57E47" w:rsidRDefault="00E57E47" w:rsidP="008C6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684" w:rsidRPr="00CC263C" w:rsidRDefault="00AC3684" w:rsidP="00340515">
    <w:pPr>
      <w:pStyle w:val="Header"/>
      <w:tabs>
        <w:tab w:val="clear" w:pos="9360"/>
        <w:tab w:val="right" w:pos="10348"/>
      </w:tabs>
      <w:ind w:right="-988" w:hanging="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574" w:rsidRDefault="00340515" w:rsidP="00340515">
    <w:pPr>
      <w:pStyle w:val="Header"/>
      <w:ind w:hanging="851"/>
    </w:pPr>
    <w:r>
      <w:rPr>
        <w:noProof/>
      </w:rPr>
      <w:drawing>
        <wp:inline distT="0" distB="0" distL="0" distR="0">
          <wp:extent cx="6985993" cy="56934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025410" cy="5725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EC1" w:rsidRDefault="00A86EC1" w:rsidP="00340515">
    <w:pPr>
      <w:pStyle w:val="Header"/>
      <w:ind w:hanging="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B46D0"/>
    <w:multiLevelType w:val="hybridMultilevel"/>
    <w:tmpl w:val="A138614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7F"/>
    <w:rsid w:val="0000292D"/>
    <w:rsid w:val="00026906"/>
    <w:rsid w:val="000303F1"/>
    <w:rsid w:val="00051570"/>
    <w:rsid w:val="00056A9C"/>
    <w:rsid w:val="00063D4A"/>
    <w:rsid w:val="0006513B"/>
    <w:rsid w:val="00066D5A"/>
    <w:rsid w:val="000734AF"/>
    <w:rsid w:val="000B009F"/>
    <w:rsid w:val="000D4CD6"/>
    <w:rsid w:val="000F3C07"/>
    <w:rsid w:val="000F466E"/>
    <w:rsid w:val="00104B25"/>
    <w:rsid w:val="00107C29"/>
    <w:rsid w:val="00121273"/>
    <w:rsid w:val="00141337"/>
    <w:rsid w:val="00147794"/>
    <w:rsid w:val="0015660B"/>
    <w:rsid w:val="00157799"/>
    <w:rsid w:val="00157E3C"/>
    <w:rsid w:val="00174C1A"/>
    <w:rsid w:val="0017602E"/>
    <w:rsid w:val="0018016A"/>
    <w:rsid w:val="00184DF5"/>
    <w:rsid w:val="00187733"/>
    <w:rsid w:val="00202A60"/>
    <w:rsid w:val="002201E9"/>
    <w:rsid w:val="00224EA9"/>
    <w:rsid w:val="00230751"/>
    <w:rsid w:val="0024581F"/>
    <w:rsid w:val="0025683C"/>
    <w:rsid w:val="00256AB4"/>
    <w:rsid w:val="0026227F"/>
    <w:rsid w:val="0026728A"/>
    <w:rsid w:val="00297109"/>
    <w:rsid w:val="002D06BC"/>
    <w:rsid w:val="002F3E7E"/>
    <w:rsid w:val="00320791"/>
    <w:rsid w:val="00324593"/>
    <w:rsid w:val="00340515"/>
    <w:rsid w:val="00343438"/>
    <w:rsid w:val="00355406"/>
    <w:rsid w:val="0036421B"/>
    <w:rsid w:val="00385907"/>
    <w:rsid w:val="003925B9"/>
    <w:rsid w:val="003F5B34"/>
    <w:rsid w:val="004113DF"/>
    <w:rsid w:val="00413436"/>
    <w:rsid w:val="00433C7F"/>
    <w:rsid w:val="004630D0"/>
    <w:rsid w:val="004756E3"/>
    <w:rsid w:val="004A7928"/>
    <w:rsid w:val="004D734B"/>
    <w:rsid w:val="00507B3B"/>
    <w:rsid w:val="005203EB"/>
    <w:rsid w:val="00523081"/>
    <w:rsid w:val="00537431"/>
    <w:rsid w:val="00544584"/>
    <w:rsid w:val="005648EF"/>
    <w:rsid w:val="005B5F28"/>
    <w:rsid w:val="005F5718"/>
    <w:rsid w:val="006009C2"/>
    <w:rsid w:val="00610C84"/>
    <w:rsid w:val="00636F84"/>
    <w:rsid w:val="00641831"/>
    <w:rsid w:val="006566EC"/>
    <w:rsid w:val="0066144A"/>
    <w:rsid w:val="0066234C"/>
    <w:rsid w:val="00664751"/>
    <w:rsid w:val="006A4A5D"/>
    <w:rsid w:val="006C095A"/>
    <w:rsid w:val="006E363A"/>
    <w:rsid w:val="006F0768"/>
    <w:rsid w:val="0071091A"/>
    <w:rsid w:val="00732431"/>
    <w:rsid w:val="00780601"/>
    <w:rsid w:val="007B2912"/>
    <w:rsid w:val="007B5EDF"/>
    <w:rsid w:val="007B65CA"/>
    <w:rsid w:val="00805D39"/>
    <w:rsid w:val="00821A47"/>
    <w:rsid w:val="008251DD"/>
    <w:rsid w:val="00827616"/>
    <w:rsid w:val="008317BE"/>
    <w:rsid w:val="0083497A"/>
    <w:rsid w:val="00845455"/>
    <w:rsid w:val="008969E0"/>
    <w:rsid w:val="008B4693"/>
    <w:rsid w:val="008C672D"/>
    <w:rsid w:val="008D0304"/>
    <w:rsid w:val="008D466E"/>
    <w:rsid w:val="008E0BAE"/>
    <w:rsid w:val="008F4ACB"/>
    <w:rsid w:val="008F5E4F"/>
    <w:rsid w:val="00902BCA"/>
    <w:rsid w:val="009033FD"/>
    <w:rsid w:val="00913DCB"/>
    <w:rsid w:val="00917B1A"/>
    <w:rsid w:val="009364E5"/>
    <w:rsid w:val="0094140C"/>
    <w:rsid w:val="00941ADC"/>
    <w:rsid w:val="009426F5"/>
    <w:rsid w:val="009578D8"/>
    <w:rsid w:val="00961A87"/>
    <w:rsid w:val="00966B83"/>
    <w:rsid w:val="009823F5"/>
    <w:rsid w:val="009B0D6C"/>
    <w:rsid w:val="009C3666"/>
    <w:rsid w:val="009C37C7"/>
    <w:rsid w:val="009C7B72"/>
    <w:rsid w:val="009E0E6A"/>
    <w:rsid w:val="009E4F2D"/>
    <w:rsid w:val="00A45815"/>
    <w:rsid w:val="00A50C8E"/>
    <w:rsid w:val="00A54C15"/>
    <w:rsid w:val="00A55FF2"/>
    <w:rsid w:val="00A73CB5"/>
    <w:rsid w:val="00A86EC1"/>
    <w:rsid w:val="00AA477E"/>
    <w:rsid w:val="00AB55BF"/>
    <w:rsid w:val="00AB7B51"/>
    <w:rsid w:val="00AC3684"/>
    <w:rsid w:val="00AC5E6B"/>
    <w:rsid w:val="00AD618B"/>
    <w:rsid w:val="00B02C53"/>
    <w:rsid w:val="00B22574"/>
    <w:rsid w:val="00B45165"/>
    <w:rsid w:val="00B455DA"/>
    <w:rsid w:val="00B81F52"/>
    <w:rsid w:val="00B81FF3"/>
    <w:rsid w:val="00B965BA"/>
    <w:rsid w:val="00BB1BB7"/>
    <w:rsid w:val="00BD23B7"/>
    <w:rsid w:val="00C201A9"/>
    <w:rsid w:val="00C217F4"/>
    <w:rsid w:val="00C4088D"/>
    <w:rsid w:val="00C5120B"/>
    <w:rsid w:val="00C62F44"/>
    <w:rsid w:val="00C65C7B"/>
    <w:rsid w:val="00C72103"/>
    <w:rsid w:val="00C904D1"/>
    <w:rsid w:val="00C953B7"/>
    <w:rsid w:val="00CB0828"/>
    <w:rsid w:val="00CB303B"/>
    <w:rsid w:val="00CC263C"/>
    <w:rsid w:val="00D4742B"/>
    <w:rsid w:val="00D47D12"/>
    <w:rsid w:val="00D67F69"/>
    <w:rsid w:val="00D87C50"/>
    <w:rsid w:val="00DA0246"/>
    <w:rsid w:val="00DA568A"/>
    <w:rsid w:val="00DD55DB"/>
    <w:rsid w:val="00DE289D"/>
    <w:rsid w:val="00DE5C4D"/>
    <w:rsid w:val="00DF0C40"/>
    <w:rsid w:val="00DF4D05"/>
    <w:rsid w:val="00E00D1F"/>
    <w:rsid w:val="00E11480"/>
    <w:rsid w:val="00E20FD6"/>
    <w:rsid w:val="00E2556B"/>
    <w:rsid w:val="00E35A5E"/>
    <w:rsid w:val="00E57E47"/>
    <w:rsid w:val="00E6562A"/>
    <w:rsid w:val="00E67B21"/>
    <w:rsid w:val="00E96440"/>
    <w:rsid w:val="00EA0D85"/>
    <w:rsid w:val="00EA4895"/>
    <w:rsid w:val="00EC7386"/>
    <w:rsid w:val="00EF20CD"/>
    <w:rsid w:val="00EF3720"/>
    <w:rsid w:val="00F02369"/>
    <w:rsid w:val="00F11109"/>
    <w:rsid w:val="00F32583"/>
    <w:rsid w:val="00F6032F"/>
    <w:rsid w:val="00F63E9A"/>
    <w:rsid w:val="00F74197"/>
    <w:rsid w:val="00F8155E"/>
    <w:rsid w:val="00FB16FC"/>
    <w:rsid w:val="00FD1433"/>
    <w:rsid w:val="00FD78F5"/>
    <w:rsid w:val="00FF08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18B223-7C25-41D8-A721-4E7F0B08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41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27F"/>
    <w:pPr>
      <w:spacing w:after="0" w:line="240" w:lineRule="auto"/>
    </w:pPr>
  </w:style>
  <w:style w:type="paragraph" w:styleId="BodyTextIndent">
    <w:name w:val="Body Text Indent"/>
    <w:basedOn w:val="Normal"/>
    <w:link w:val="BodyTextIndentChar"/>
    <w:rsid w:val="0026227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6227F"/>
    <w:rPr>
      <w:rFonts w:ascii="Times New Roman" w:eastAsia="Times New Roman" w:hAnsi="Times New Roman" w:cs="Times New Roman"/>
      <w:sz w:val="24"/>
      <w:szCs w:val="24"/>
      <w:lang w:val="en-CA"/>
    </w:rPr>
  </w:style>
  <w:style w:type="character" w:customStyle="1" w:styleId="skypepnhmark1">
    <w:name w:val="skype_pnh_mark1"/>
    <w:basedOn w:val="DefaultParagraphFont"/>
    <w:rsid w:val="0026227F"/>
    <w:rPr>
      <w:vanish/>
      <w:webHidden w:val="0"/>
      <w:specVanish w:val="0"/>
    </w:rPr>
  </w:style>
  <w:style w:type="character" w:customStyle="1" w:styleId="skypepnhcontainer">
    <w:name w:val="skype_pnh_container"/>
    <w:basedOn w:val="DefaultParagraphFont"/>
    <w:rsid w:val="0026227F"/>
  </w:style>
  <w:style w:type="character" w:customStyle="1" w:styleId="skypepnhtextspan">
    <w:name w:val="skype_pnh_text_span"/>
    <w:basedOn w:val="DefaultParagraphFont"/>
    <w:rsid w:val="0026227F"/>
  </w:style>
  <w:style w:type="character" w:customStyle="1" w:styleId="skypepnhrightspan">
    <w:name w:val="skype_pnh_right_span"/>
    <w:basedOn w:val="DefaultParagraphFont"/>
    <w:rsid w:val="0026227F"/>
  </w:style>
  <w:style w:type="paragraph" w:customStyle="1" w:styleId="CB">
    <w:name w:val="CB"/>
    <w:basedOn w:val="Normal"/>
    <w:rsid w:val="0026227F"/>
    <w:pPr>
      <w:spacing w:after="0" w:line="240" w:lineRule="auto"/>
      <w:jc w:val="both"/>
    </w:pPr>
    <w:rPr>
      <w:rFonts w:ascii="Arial" w:eastAsia="Times New Roman" w:hAnsi="Arial" w:cs="Arial"/>
      <w:color w:val="000000"/>
      <w:sz w:val="24"/>
      <w:szCs w:val="24"/>
    </w:rPr>
  </w:style>
  <w:style w:type="paragraph" w:styleId="Header">
    <w:name w:val="header"/>
    <w:basedOn w:val="Normal"/>
    <w:link w:val="HeaderChar"/>
    <w:uiPriority w:val="99"/>
    <w:unhideWhenUsed/>
    <w:rsid w:val="008C6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72D"/>
  </w:style>
  <w:style w:type="paragraph" w:styleId="Footer">
    <w:name w:val="footer"/>
    <w:basedOn w:val="Normal"/>
    <w:link w:val="FooterChar"/>
    <w:uiPriority w:val="99"/>
    <w:unhideWhenUsed/>
    <w:rsid w:val="008C6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72D"/>
  </w:style>
  <w:style w:type="paragraph" w:styleId="BalloonText">
    <w:name w:val="Balloon Text"/>
    <w:basedOn w:val="Normal"/>
    <w:link w:val="BalloonTextChar"/>
    <w:uiPriority w:val="99"/>
    <w:semiHidden/>
    <w:unhideWhenUsed/>
    <w:rsid w:val="008C6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72D"/>
    <w:rPr>
      <w:rFonts w:ascii="Tahoma" w:hAnsi="Tahoma" w:cs="Tahoma"/>
      <w:sz w:val="16"/>
      <w:szCs w:val="16"/>
    </w:rPr>
  </w:style>
  <w:style w:type="character" w:styleId="Hyperlink">
    <w:name w:val="Hyperlink"/>
    <w:basedOn w:val="DefaultParagraphFont"/>
    <w:uiPriority w:val="99"/>
    <w:unhideWhenUsed/>
    <w:rsid w:val="0006513B"/>
    <w:rPr>
      <w:color w:val="0000FF" w:themeColor="hyperlink"/>
      <w:u w:val="single"/>
    </w:rPr>
  </w:style>
  <w:style w:type="paragraph" w:customStyle="1" w:styleId="NoSpacing1">
    <w:name w:val="No Spacing1"/>
    <w:link w:val="NoSpacingChar"/>
    <w:uiPriority w:val="1"/>
    <w:qFormat/>
    <w:rsid w:val="00E6562A"/>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1"/>
    <w:uiPriority w:val="1"/>
    <w:rsid w:val="00E6562A"/>
    <w:rPr>
      <w:rFonts w:ascii="Calibri" w:eastAsia="Times New Roman" w:hAnsi="Calibri" w:cs="Times New Roman"/>
      <w:lang w:val="en-US" w:eastAsia="en-US"/>
    </w:rPr>
  </w:style>
  <w:style w:type="paragraph" w:customStyle="1" w:styleId="ColorfulList-Accent11">
    <w:name w:val="Colorful List - Accent 11"/>
    <w:basedOn w:val="Normal"/>
    <w:uiPriority w:val="34"/>
    <w:qFormat/>
    <w:rsid w:val="00E6562A"/>
    <w:pPr>
      <w:ind w:left="720"/>
      <w:contextualSpacing/>
    </w:pPr>
    <w:rPr>
      <w:rFonts w:ascii="Calibri" w:eastAsia="Calibri" w:hAnsi="Calibri" w:cs="Times New Roman"/>
      <w:lang w:val="en-US" w:eastAsia="en-US"/>
    </w:rPr>
  </w:style>
  <w:style w:type="table" w:styleId="TableGrid">
    <w:name w:val="Table Grid"/>
    <w:basedOn w:val="TableNormal"/>
    <w:uiPriority w:val="59"/>
    <w:rsid w:val="00DF4D05"/>
    <w:pPr>
      <w:spacing w:after="0" w:line="240" w:lineRule="auto"/>
    </w:pPr>
    <w:rPr>
      <w:rFonts w:eastAsiaTheme="minorHAnsi"/>
      <w:sz w:val="20"/>
      <w:szCs w:val="20"/>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B16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1648322-60AE-428C-AAC7-4D67859881DD}"/>
      </w:docPartPr>
      <w:docPartBody>
        <w:p w:rsidR="00B9243E" w:rsidRDefault="00720B11">
          <w:r w:rsidRPr="00062B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720B11"/>
    <w:rsid w:val="00091991"/>
    <w:rsid w:val="000D5E88"/>
    <w:rsid w:val="001E698D"/>
    <w:rsid w:val="002B0A21"/>
    <w:rsid w:val="0045127B"/>
    <w:rsid w:val="005F0BDE"/>
    <w:rsid w:val="00720B11"/>
    <w:rsid w:val="0080708F"/>
    <w:rsid w:val="008F1D18"/>
    <w:rsid w:val="00A05772"/>
    <w:rsid w:val="00A56E97"/>
    <w:rsid w:val="00A87308"/>
    <w:rsid w:val="00B002C7"/>
    <w:rsid w:val="00B9243E"/>
    <w:rsid w:val="00BC5803"/>
    <w:rsid w:val="00BF13DF"/>
    <w:rsid w:val="00EC1CF0"/>
    <w:rsid w:val="00ED576D"/>
    <w:rsid w:val="00FF7D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B0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B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814</Words>
  <Characters>4646</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Laura Murray</cp:lastModifiedBy>
  <cp:revision>2</cp:revision>
  <dcterms:created xsi:type="dcterms:W3CDTF">2016-03-07T18:29:00Z</dcterms:created>
  <dcterms:modified xsi:type="dcterms:W3CDTF">2016-03-07T18:29:00Z</dcterms:modified>
</cp:coreProperties>
</file>